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A7" w:rsidRDefault="008660A7" w:rsidP="00FF000A">
      <w:pPr>
        <w:tabs>
          <w:tab w:val="left" w:pos="360"/>
          <w:tab w:val="left" w:pos="720"/>
          <w:tab w:val="left" w:pos="1080"/>
          <w:tab w:val="left" w:pos="1440"/>
          <w:tab w:val="left" w:pos="1800"/>
          <w:tab w:val="left" w:pos="2790"/>
          <w:tab w:val="left" w:pos="8280"/>
        </w:tabs>
        <w:jc w:val="both"/>
        <w:rPr>
          <w:rStyle w:val="Strong"/>
          <w:b w:val="0"/>
          <w:u w:val="single"/>
        </w:rPr>
      </w:pPr>
    </w:p>
    <w:p w:rsidR="008660A7" w:rsidRDefault="008962DC" w:rsidP="00FF000A">
      <w:pPr>
        <w:tabs>
          <w:tab w:val="left" w:pos="360"/>
          <w:tab w:val="left" w:pos="720"/>
          <w:tab w:val="left" w:pos="1080"/>
          <w:tab w:val="left" w:pos="1440"/>
          <w:tab w:val="left" w:pos="1800"/>
          <w:tab w:val="left" w:pos="2790"/>
          <w:tab w:val="left" w:pos="8280"/>
        </w:tabs>
        <w:jc w:val="both"/>
        <w:rPr>
          <w:rStyle w:val="Strong"/>
          <w:b w:val="0"/>
          <w:u w:val="single"/>
        </w:rPr>
      </w:pPr>
      <w:r>
        <w:rPr>
          <w:noProof/>
        </w:rPr>
        <w:drawing>
          <wp:anchor distT="0" distB="0" distL="114300" distR="114300" simplePos="0" relativeHeight="251658240" behindDoc="0" locked="1" layoutInCell="1" allowOverlap="1" wp14:anchorId="058E5D2D" wp14:editId="41993235">
            <wp:simplePos x="0" y="0"/>
            <wp:positionH relativeFrom="character">
              <wp:posOffset>-76200</wp:posOffset>
            </wp:positionH>
            <wp:positionV relativeFrom="line">
              <wp:posOffset>-60960</wp:posOffset>
            </wp:positionV>
            <wp:extent cx="1381125" cy="533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pic:spPr>
                </pic:pic>
              </a:graphicData>
            </a:graphic>
            <wp14:sizeRelH relativeFrom="page">
              <wp14:pctWidth>0</wp14:pctWidth>
            </wp14:sizeRelH>
            <wp14:sizeRelV relativeFrom="page">
              <wp14:pctHeight>0</wp14:pctHeight>
            </wp14:sizeRelV>
          </wp:anchor>
        </w:drawing>
      </w:r>
    </w:p>
    <w:p w:rsidR="008660A7" w:rsidRDefault="008660A7" w:rsidP="00FF000A">
      <w:pPr>
        <w:tabs>
          <w:tab w:val="left" w:pos="360"/>
          <w:tab w:val="left" w:pos="720"/>
          <w:tab w:val="left" w:pos="1080"/>
          <w:tab w:val="left" w:pos="1440"/>
          <w:tab w:val="left" w:pos="1800"/>
          <w:tab w:val="left" w:pos="2790"/>
          <w:tab w:val="left" w:pos="8280"/>
        </w:tabs>
        <w:jc w:val="both"/>
        <w:rPr>
          <w:rStyle w:val="Strong"/>
          <w:b w:val="0"/>
          <w:u w:val="single"/>
        </w:rPr>
      </w:pPr>
    </w:p>
    <w:p w:rsidR="008660A7" w:rsidRDefault="008660A7" w:rsidP="00FF000A">
      <w:pPr>
        <w:tabs>
          <w:tab w:val="left" w:pos="360"/>
          <w:tab w:val="left" w:pos="720"/>
          <w:tab w:val="left" w:pos="1080"/>
          <w:tab w:val="left" w:pos="1440"/>
          <w:tab w:val="left" w:pos="1800"/>
          <w:tab w:val="left" w:pos="2790"/>
          <w:tab w:val="left" w:pos="8280"/>
        </w:tabs>
        <w:jc w:val="both"/>
        <w:rPr>
          <w:rStyle w:val="Strong"/>
          <w:color w:val="3366FF"/>
          <w:u w:val="single"/>
        </w:rPr>
      </w:pPr>
    </w:p>
    <w:p w:rsidR="008660A7" w:rsidRDefault="008660A7" w:rsidP="00FF000A">
      <w:pPr>
        <w:tabs>
          <w:tab w:val="left" w:pos="360"/>
          <w:tab w:val="left" w:pos="720"/>
          <w:tab w:val="left" w:pos="1080"/>
          <w:tab w:val="left" w:pos="1440"/>
          <w:tab w:val="left" w:pos="1800"/>
          <w:tab w:val="left" w:pos="2790"/>
          <w:tab w:val="left" w:pos="8280"/>
        </w:tabs>
        <w:jc w:val="both"/>
        <w:rPr>
          <w:rStyle w:val="Strong"/>
          <w:color w:val="3366FF"/>
          <w:u w:val="single"/>
        </w:rPr>
      </w:pPr>
      <w:r>
        <w:rPr>
          <w:b/>
        </w:rPr>
        <w:tab/>
      </w:r>
      <w:r>
        <w:rPr>
          <w:b/>
        </w:rPr>
        <w:tab/>
      </w:r>
      <w:r>
        <w:rPr>
          <w:b/>
        </w:rPr>
        <w:tab/>
      </w:r>
      <w:r>
        <w:rPr>
          <w:b/>
        </w:rPr>
        <w:tab/>
      </w:r>
      <w:r>
        <w:rPr>
          <w:b/>
        </w:rPr>
        <w:tab/>
      </w:r>
      <w:r>
        <w:rPr>
          <w:b/>
        </w:rPr>
        <w:tab/>
        <w:t>Bylaws of the Board of Trustees</w:t>
      </w:r>
    </w:p>
    <w:p w:rsidR="008660A7" w:rsidRDefault="008660A7" w:rsidP="00FF000A">
      <w:pPr>
        <w:tabs>
          <w:tab w:val="left" w:pos="360"/>
          <w:tab w:val="left" w:pos="720"/>
          <w:tab w:val="left" w:pos="1080"/>
          <w:tab w:val="left" w:pos="1440"/>
          <w:tab w:val="left" w:pos="1800"/>
          <w:tab w:val="left" w:pos="2790"/>
          <w:tab w:val="left" w:pos="8280"/>
        </w:tabs>
        <w:jc w:val="both"/>
        <w:rPr>
          <w:rStyle w:val="Strong"/>
          <w:color w:val="3366FF"/>
          <w:u w:val="single"/>
        </w:rPr>
      </w:pPr>
    </w:p>
    <w:p w:rsidR="008660A7" w:rsidRDefault="008660A7" w:rsidP="00FF000A">
      <w:pPr>
        <w:tabs>
          <w:tab w:val="left" w:pos="360"/>
          <w:tab w:val="left" w:pos="720"/>
          <w:tab w:val="left" w:pos="1080"/>
          <w:tab w:val="left" w:pos="1440"/>
          <w:tab w:val="left" w:pos="1800"/>
          <w:tab w:val="left" w:pos="2790"/>
          <w:tab w:val="left" w:pos="8280"/>
        </w:tabs>
        <w:jc w:val="both"/>
        <w:rPr>
          <w:rStyle w:val="Strong"/>
          <w:color w:val="3366FF"/>
          <w:u w:val="single"/>
        </w:rPr>
      </w:pPr>
    </w:p>
    <w:p w:rsidR="008660A7" w:rsidRPr="00DE6131" w:rsidRDefault="00F24EE6" w:rsidP="00FF000A">
      <w:pPr>
        <w:tabs>
          <w:tab w:val="left" w:pos="360"/>
          <w:tab w:val="left" w:pos="720"/>
          <w:tab w:val="left" w:pos="1080"/>
          <w:tab w:val="left" w:pos="1440"/>
          <w:tab w:val="left" w:pos="1800"/>
          <w:tab w:val="left" w:pos="2790"/>
          <w:tab w:val="left" w:pos="8280"/>
        </w:tabs>
        <w:jc w:val="both"/>
        <w:rPr>
          <w:color w:val="3366FF"/>
          <w:u w:val="single"/>
        </w:rPr>
      </w:pPr>
      <w:r>
        <w:rPr>
          <w:rStyle w:val="Strong"/>
          <w:color w:val="3366FF"/>
          <w:u w:val="single"/>
        </w:rPr>
        <w:t>3364-01-03   Committees of the B</w:t>
      </w:r>
      <w:r w:rsidR="008660A7" w:rsidRPr="00DE6131">
        <w:rPr>
          <w:rStyle w:val="Strong"/>
          <w:color w:val="3366FF"/>
          <w:u w:val="single"/>
        </w:rPr>
        <w:t>oard.</w:t>
      </w:r>
    </w:p>
    <w:p w:rsidR="008660A7" w:rsidRPr="0076699B" w:rsidRDefault="008660A7" w:rsidP="00FF000A">
      <w:pPr>
        <w:jc w:val="both"/>
      </w:pPr>
      <w:r w:rsidRPr="0076699B">
        <w:t> </w:t>
      </w:r>
    </w:p>
    <w:p w:rsidR="008660A7" w:rsidRPr="0076699B" w:rsidRDefault="008660A7" w:rsidP="00FF000A">
      <w:pPr>
        <w:numPr>
          <w:ilvl w:val="0"/>
          <w:numId w:val="1"/>
        </w:numPr>
        <w:tabs>
          <w:tab w:val="clear" w:pos="735"/>
          <w:tab w:val="num" w:pos="540"/>
        </w:tabs>
        <w:autoSpaceDE w:val="0"/>
        <w:autoSpaceDN w:val="0"/>
        <w:adjustRightInd w:val="0"/>
        <w:ind w:hanging="735"/>
        <w:jc w:val="both"/>
      </w:pPr>
      <w:r w:rsidRPr="0076699B">
        <w:t xml:space="preserve">Standing committees. </w:t>
      </w:r>
    </w:p>
    <w:p w:rsidR="008660A7" w:rsidRPr="0076699B" w:rsidRDefault="008660A7" w:rsidP="00FF000A">
      <w:pPr>
        <w:autoSpaceDE w:val="0"/>
        <w:autoSpaceDN w:val="0"/>
        <w:adjustRightInd w:val="0"/>
        <w:jc w:val="both"/>
      </w:pPr>
    </w:p>
    <w:p w:rsidR="009F3D54" w:rsidRPr="009F3D54" w:rsidRDefault="009F3D54" w:rsidP="009F3D54">
      <w:pPr>
        <w:autoSpaceDE w:val="0"/>
        <w:autoSpaceDN w:val="0"/>
        <w:adjustRightInd w:val="0"/>
        <w:jc w:val="both"/>
      </w:pPr>
      <w:r w:rsidRPr="009F3D54">
        <w:t>The me</w:t>
      </w:r>
      <w:r w:rsidR="00F24EE6">
        <w:t xml:space="preserve">mbers of all committees of the </w:t>
      </w:r>
      <w:r w:rsidR="004C39E0">
        <w:t>b</w:t>
      </w:r>
      <w:r w:rsidRPr="009F3D54">
        <w:t>o</w:t>
      </w:r>
      <w:r w:rsidR="00F24EE6">
        <w:t>ard a</w:t>
      </w:r>
      <w:r w:rsidR="004C39E0">
        <w:t>re to be appointed by the b</w:t>
      </w:r>
      <w:r w:rsidRPr="009F3D54">
        <w:t>oard chairperson, unless otherwise ordered by the board or as provided for below. The chairperson is responsible for appointing the chairperson of each committee. The secretary of the board of trustees will be the secretary of each committee when requested to do so by the committee chairperson. Each committee will contain no less than three members plus the board chairperson as the board chairperson is an ex-officio member of all standing committees but shall be counted only for purposes of determining a quorum and shall have the right to make motions and vote when there is a lack of such quorum.</w:t>
      </w:r>
    </w:p>
    <w:p w:rsidR="008660A7" w:rsidRPr="0076699B" w:rsidRDefault="008660A7" w:rsidP="00FF000A">
      <w:pPr>
        <w:autoSpaceDE w:val="0"/>
        <w:autoSpaceDN w:val="0"/>
        <w:adjustRightInd w:val="0"/>
        <w:jc w:val="both"/>
      </w:pPr>
    </w:p>
    <w:p w:rsidR="008660A7" w:rsidRPr="0076699B" w:rsidRDefault="008660A7" w:rsidP="00FF000A">
      <w:pPr>
        <w:jc w:val="both"/>
      </w:pPr>
      <w:r w:rsidRPr="0076699B">
        <w:t xml:space="preserve">In the event there is not a quorum for a board committee to transact business based upon current trustees assigned to a committee, the board chairperson, or in the absence of the board chairperson, an officer of the board of trustees or the board committee chairperson, is authorized to appoint another trustee(s) who is in attendance as an alternate board committee member(s) for purposes of transacting business for that meeting.  Should the appointment(s) be made by an officer of the board of trustees other than the board chairperson, then that officer may appoint him/herself or another trustee(s) in attendance.  </w:t>
      </w:r>
    </w:p>
    <w:p w:rsidR="008660A7" w:rsidRPr="0076699B" w:rsidRDefault="008660A7" w:rsidP="00FF000A">
      <w:pPr>
        <w:autoSpaceDE w:val="0"/>
        <w:autoSpaceDN w:val="0"/>
        <w:adjustRightInd w:val="0"/>
        <w:jc w:val="both"/>
      </w:pPr>
    </w:p>
    <w:p w:rsidR="008660A7" w:rsidRPr="0076699B" w:rsidRDefault="008660A7" w:rsidP="00FF000A">
      <w:pPr>
        <w:autoSpaceDE w:val="0"/>
        <w:autoSpaceDN w:val="0"/>
        <w:adjustRightInd w:val="0"/>
        <w:jc w:val="both"/>
      </w:pPr>
      <w:r w:rsidRPr="0076699B">
        <w:t xml:space="preserve">The board is responsible for setting the duties of each committee. The standing committees are as follows: </w:t>
      </w:r>
    </w:p>
    <w:p w:rsidR="008660A7" w:rsidRPr="0076699B" w:rsidRDefault="008660A7" w:rsidP="00FF000A">
      <w:pPr>
        <w:autoSpaceDE w:val="0"/>
        <w:autoSpaceDN w:val="0"/>
        <w:adjustRightInd w:val="0"/>
        <w:jc w:val="both"/>
      </w:pPr>
    </w:p>
    <w:p w:rsidR="008660A7" w:rsidRDefault="008660A7" w:rsidP="00915F45">
      <w:pPr>
        <w:numPr>
          <w:ilvl w:val="0"/>
          <w:numId w:val="2"/>
        </w:numPr>
        <w:autoSpaceDE w:val="0"/>
        <w:autoSpaceDN w:val="0"/>
        <w:adjustRightInd w:val="0"/>
        <w:jc w:val="both"/>
      </w:pPr>
      <w:r w:rsidRPr="0076699B">
        <w:t xml:space="preserve">Academic and </w:t>
      </w:r>
      <w:r w:rsidR="004C39E0">
        <w:t>s</w:t>
      </w:r>
      <w:r w:rsidRPr="0076699B">
        <w:t>tuden</w:t>
      </w:r>
      <w:r w:rsidR="004C39E0">
        <w:t>t affairs c</w:t>
      </w:r>
      <w:r w:rsidRPr="0076699B">
        <w:t xml:space="preserve">ommittee </w:t>
      </w:r>
    </w:p>
    <w:p w:rsidR="009121FC" w:rsidRPr="00915F45" w:rsidRDefault="004C39E0" w:rsidP="009121FC">
      <w:pPr>
        <w:autoSpaceDE w:val="0"/>
        <w:autoSpaceDN w:val="0"/>
        <w:adjustRightInd w:val="0"/>
        <w:ind w:left="1170"/>
        <w:jc w:val="both"/>
        <w:rPr>
          <w:ins w:id="0" w:author="Windows User" w:date="2014-08-15T14:40:00Z"/>
        </w:rPr>
      </w:pPr>
      <w:r>
        <w:t>The a</w:t>
      </w:r>
      <w:r w:rsidR="00915F45" w:rsidRPr="00915F45">
        <w:t xml:space="preserve">cademic and </w:t>
      </w:r>
      <w:r>
        <w:t>s</w:t>
      </w:r>
      <w:r w:rsidR="00915F45" w:rsidRPr="00915F45">
        <w:t xml:space="preserve">tudent </w:t>
      </w:r>
      <w:r>
        <w:t>a</w:t>
      </w:r>
      <w:r w:rsidR="00915F45" w:rsidRPr="00915F45">
        <w:t xml:space="preserve">ffairs </w:t>
      </w:r>
      <w:r w:rsidR="00CF4252">
        <w:t>c</w:t>
      </w:r>
      <w:r w:rsidR="00915F45" w:rsidRPr="00915F45">
        <w:t xml:space="preserve">ommittee will oversee and </w:t>
      </w:r>
      <w:bookmarkStart w:id="1" w:name="_GoBack"/>
      <w:r w:rsidR="00122C29">
        <w:t>e</w:t>
      </w:r>
      <w:r w:rsidR="00915F45" w:rsidRPr="00915F45">
        <w:t>n</w:t>
      </w:r>
      <w:bookmarkEnd w:id="1"/>
      <w:r w:rsidR="00915F45" w:rsidRPr="00915F45">
        <w:t xml:space="preserve">sure continuous improvement of </w:t>
      </w:r>
      <w:r>
        <w:t>u</w:t>
      </w:r>
      <w:r w:rsidR="00915F45" w:rsidRPr="00915F45">
        <w:t>niversity academic activities and student programs with an emphasis on student centeredness</w:t>
      </w:r>
      <w:ins w:id="2" w:author="Windows User" w:date="2014-08-15T13:22:00Z">
        <w:r w:rsidR="00D47D3A">
          <w:t>;</w:t>
        </w:r>
      </w:ins>
      <w:del w:id="3" w:author="Windows User" w:date="2014-08-15T13:22:00Z">
        <w:r w:rsidR="00915F45" w:rsidRPr="00915F45" w:rsidDel="00D47D3A">
          <w:delText>.</w:delText>
        </w:r>
      </w:del>
      <w:r w:rsidR="00915F45" w:rsidRPr="00915F45">
        <w:t xml:space="preserve"> </w:t>
      </w:r>
      <w:del w:id="4" w:author="Windows User" w:date="2014-08-15T09:05:00Z">
        <w:r w:rsidR="00915F45" w:rsidRPr="00915F45" w:rsidDel="00B0162E">
          <w:delText xml:space="preserve">The </w:delText>
        </w:r>
        <w:r w:rsidR="00CF4252" w:rsidDel="00B0162E">
          <w:delText>c</w:delText>
        </w:r>
        <w:r w:rsidR="00915F45" w:rsidRPr="00915F45" w:rsidDel="00B0162E">
          <w:delText xml:space="preserve">ommittee will insure that implementation of the </w:delText>
        </w:r>
        <w:r w:rsidDel="00B0162E">
          <w:delText>s</w:delText>
        </w:r>
        <w:r w:rsidR="00915F45" w:rsidRPr="00915F45" w:rsidDel="00B0162E">
          <w:delText xml:space="preserve">trategic </w:delText>
        </w:r>
        <w:r w:rsidDel="00B0162E">
          <w:delText>p</w:delText>
        </w:r>
        <w:r w:rsidR="00915F45" w:rsidRPr="00915F45" w:rsidDel="00B0162E">
          <w:delText xml:space="preserve">lan and continuous improvement in appropriate areas are defined and set forth with quantifiable objectives and measures. In addition, this </w:delText>
        </w:r>
        <w:r w:rsidDel="00B0162E">
          <w:delText>c</w:delText>
        </w:r>
        <w:r w:rsidR="00915F45" w:rsidRPr="00915F45" w:rsidDel="00B0162E">
          <w:delText xml:space="preserve">ommittee functions as the </w:delText>
        </w:r>
        <w:r w:rsidDel="00B0162E">
          <w:delText>b</w:delText>
        </w:r>
        <w:r w:rsidR="00915F45" w:rsidRPr="00915F45" w:rsidDel="00B0162E">
          <w:delText>oard personnel committee, receiving and recommending action upon all proposed personnel actions.</w:delText>
        </w:r>
      </w:del>
      <w:ins w:id="5" w:author="Windows User" w:date="2014-08-15T14:40:00Z">
        <w:r w:rsidR="009121FC" w:rsidRPr="009121FC">
          <w:t xml:space="preserve"> </w:t>
        </w:r>
        <w:r w:rsidR="009121FC">
          <w:t>The scope of the committee includes any other matter assigned to the committee by the board or the chairperson of the board.</w:t>
        </w:r>
      </w:ins>
    </w:p>
    <w:p w:rsidR="00915F45" w:rsidRPr="00915F45" w:rsidDel="009121FC" w:rsidRDefault="00915F45" w:rsidP="00973E1A">
      <w:pPr>
        <w:autoSpaceDE w:val="0"/>
        <w:autoSpaceDN w:val="0"/>
        <w:adjustRightInd w:val="0"/>
        <w:ind w:left="1170"/>
        <w:jc w:val="both"/>
        <w:rPr>
          <w:del w:id="6" w:author="Windows User" w:date="2014-08-15T14:40:00Z"/>
        </w:rPr>
      </w:pPr>
    </w:p>
    <w:p w:rsidR="00915F45" w:rsidRDefault="00915F45" w:rsidP="00915F45">
      <w:pPr>
        <w:autoSpaceDE w:val="0"/>
        <w:autoSpaceDN w:val="0"/>
        <w:adjustRightInd w:val="0"/>
        <w:jc w:val="both"/>
      </w:pPr>
    </w:p>
    <w:p w:rsidR="00915F45" w:rsidRDefault="00915F45" w:rsidP="00915F45">
      <w:pPr>
        <w:autoSpaceDE w:val="0"/>
        <w:autoSpaceDN w:val="0"/>
        <w:adjustRightInd w:val="0"/>
        <w:jc w:val="both"/>
      </w:pPr>
    </w:p>
    <w:p w:rsidR="00915F45" w:rsidRDefault="00915F45" w:rsidP="00915F45">
      <w:pPr>
        <w:autoSpaceDE w:val="0"/>
        <w:autoSpaceDN w:val="0"/>
        <w:adjustRightInd w:val="0"/>
        <w:jc w:val="both"/>
      </w:pPr>
    </w:p>
    <w:p w:rsidR="00915F45" w:rsidRDefault="00915F45" w:rsidP="00915F45">
      <w:pPr>
        <w:autoSpaceDE w:val="0"/>
        <w:autoSpaceDN w:val="0"/>
        <w:adjustRightInd w:val="0"/>
        <w:jc w:val="both"/>
      </w:pPr>
    </w:p>
    <w:p w:rsidR="00915F45" w:rsidRDefault="00915F45" w:rsidP="00915F45">
      <w:pPr>
        <w:autoSpaceDE w:val="0"/>
        <w:autoSpaceDN w:val="0"/>
        <w:adjustRightInd w:val="0"/>
        <w:jc w:val="both"/>
      </w:pPr>
    </w:p>
    <w:p w:rsidR="00915F45" w:rsidRDefault="00915F45" w:rsidP="00915F45">
      <w:pPr>
        <w:autoSpaceDE w:val="0"/>
        <w:autoSpaceDN w:val="0"/>
        <w:adjustRightInd w:val="0"/>
        <w:jc w:val="both"/>
      </w:pPr>
    </w:p>
    <w:p w:rsidR="00915F45" w:rsidRPr="0076699B" w:rsidRDefault="00915F45" w:rsidP="00915F45">
      <w:pPr>
        <w:autoSpaceDE w:val="0"/>
        <w:autoSpaceDN w:val="0"/>
        <w:adjustRightInd w:val="0"/>
        <w:jc w:val="both"/>
      </w:pPr>
    </w:p>
    <w:p w:rsidR="00915F45" w:rsidRDefault="00915F45" w:rsidP="00915F45">
      <w:pPr>
        <w:numPr>
          <w:ilvl w:val="0"/>
          <w:numId w:val="2"/>
        </w:numPr>
        <w:autoSpaceDE w:val="0"/>
        <w:autoSpaceDN w:val="0"/>
        <w:adjustRightInd w:val="0"/>
        <w:jc w:val="both"/>
      </w:pPr>
      <w:r w:rsidRPr="0076699B">
        <w:t xml:space="preserve">Clinical </w:t>
      </w:r>
      <w:r w:rsidR="004C39E0">
        <w:t>affairs c</w:t>
      </w:r>
      <w:r w:rsidRPr="0076699B">
        <w:t>ommittee</w:t>
      </w:r>
    </w:p>
    <w:p w:rsidR="00EA715E" w:rsidRDefault="00915F45" w:rsidP="00973E1A">
      <w:pPr>
        <w:autoSpaceDE w:val="0"/>
        <w:autoSpaceDN w:val="0"/>
        <w:adjustRightInd w:val="0"/>
        <w:ind w:left="1170"/>
        <w:jc w:val="both"/>
      </w:pPr>
      <w:r w:rsidRPr="00915F45">
        <w:t xml:space="preserve">The </w:t>
      </w:r>
      <w:r w:rsidR="004C39E0">
        <w:t>c</w:t>
      </w:r>
      <w:r w:rsidRPr="00915F45">
        <w:t xml:space="preserve">linical </w:t>
      </w:r>
      <w:r w:rsidR="004C39E0">
        <w:t>a</w:t>
      </w:r>
      <w:r w:rsidRPr="00915F45">
        <w:t xml:space="preserve">ffairs </w:t>
      </w:r>
      <w:r w:rsidR="004C39E0">
        <w:t>c</w:t>
      </w:r>
      <w:r w:rsidRPr="00915F45">
        <w:t xml:space="preserve">ommittee is charged with oversight and </w:t>
      </w:r>
      <w:r w:rsidR="00EA715E">
        <w:t xml:space="preserve">strategic direction </w:t>
      </w:r>
      <w:r w:rsidRPr="00915F45">
        <w:t xml:space="preserve">of the clinical enterprise of the </w:t>
      </w:r>
      <w:r w:rsidR="00CF4252">
        <w:t>u</w:t>
      </w:r>
      <w:r w:rsidRPr="00915F45">
        <w:t xml:space="preserve">niversity.  </w:t>
      </w:r>
      <w:r w:rsidR="00EA715E">
        <w:t xml:space="preserve">The committee shall be regularly informed of and hold the university president, and/or his designee, responsible for the continuous improvement of quality of care, patient centeredness, and medical staff membership.  The committee shall receive reports and recommendations from the university president, and/or his designee regarding relevant clinical, financial and compliance matters as necessary.  </w:t>
      </w:r>
    </w:p>
    <w:p w:rsidR="00EA715E" w:rsidRDefault="00EA715E" w:rsidP="00973E1A">
      <w:pPr>
        <w:autoSpaceDE w:val="0"/>
        <w:autoSpaceDN w:val="0"/>
        <w:adjustRightInd w:val="0"/>
        <w:ind w:left="1170"/>
        <w:jc w:val="both"/>
      </w:pPr>
    </w:p>
    <w:p w:rsidR="00915F45" w:rsidRPr="00915F45" w:rsidRDefault="00915F45" w:rsidP="00973E1A">
      <w:pPr>
        <w:autoSpaceDE w:val="0"/>
        <w:autoSpaceDN w:val="0"/>
        <w:adjustRightInd w:val="0"/>
        <w:ind w:left="1170"/>
        <w:jc w:val="both"/>
      </w:pPr>
      <w:r w:rsidRPr="00915F45">
        <w:t xml:space="preserve">Further, the </w:t>
      </w:r>
      <w:r w:rsidR="00CF4252">
        <w:t>c</w:t>
      </w:r>
      <w:r w:rsidRPr="00915F45">
        <w:t xml:space="preserve">ommittee is charged with oversight and review of all clinical enterprise accreditation issues. The </w:t>
      </w:r>
      <w:r w:rsidR="00CF4252">
        <w:t>c</w:t>
      </w:r>
      <w:r w:rsidRPr="00915F45">
        <w:t xml:space="preserve">ommittee </w:t>
      </w:r>
      <w:r w:rsidR="00EA715E">
        <w:t>will</w:t>
      </w:r>
      <w:r w:rsidR="00EA715E" w:rsidRPr="00915F45">
        <w:t xml:space="preserve"> </w:t>
      </w:r>
      <w:r w:rsidRPr="00915F45">
        <w:t>carry out the responsibility delegated to it from the b</w:t>
      </w:r>
      <w:r w:rsidR="00CF4252">
        <w:t xml:space="preserve">oard according to </w:t>
      </w:r>
      <w:r w:rsidR="000918C1">
        <w:t xml:space="preserve">bylaw  </w:t>
      </w:r>
      <w:r w:rsidRPr="00915F45">
        <w:t>3364-01-03</w:t>
      </w:r>
      <w:r w:rsidR="008261E0">
        <w:t xml:space="preserve"> </w:t>
      </w:r>
      <w:r w:rsidRPr="00915F45">
        <w:t xml:space="preserve"> for medical staff membership, credentialing, privileges and renewal of privileges. </w:t>
      </w:r>
    </w:p>
    <w:p w:rsidR="00915F45" w:rsidRDefault="00915F45" w:rsidP="00915F45">
      <w:pPr>
        <w:autoSpaceDE w:val="0"/>
        <w:autoSpaceDN w:val="0"/>
        <w:adjustRightInd w:val="0"/>
        <w:ind w:left="720"/>
        <w:jc w:val="both"/>
      </w:pPr>
    </w:p>
    <w:p w:rsidR="00915F45" w:rsidRDefault="00915F45" w:rsidP="00915F45">
      <w:pPr>
        <w:autoSpaceDE w:val="0"/>
        <w:autoSpaceDN w:val="0"/>
        <w:adjustRightInd w:val="0"/>
        <w:ind w:left="1080"/>
        <w:jc w:val="both"/>
      </w:pPr>
    </w:p>
    <w:p w:rsidR="007355BA" w:rsidRDefault="007355BA" w:rsidP="00915F45">
      <w:pPr>
        <w:numPr>
          <w:ilvl w:val="0"/>
          <w:numId w:val="2"/>
        </w:numPr>
        <w:autoSpaceDE w:val="0"/>
        <w:autoSpaceDN w:val="0"/>
        <w:adjustRightInd w:val="0"/>
        <w:jc w:val="both"/>
      </w:pPr>
      <w:r w:rsidRPr="0076699B">
        <w:t xml:space="preserve">Finance </w:t>
      </w:r>
      <w:r w:rsidR="00D04494">
        <w:t xml:space="preserve">and </w:t>
      </w:r>
      <w:r w:rsidR="004C39E0">
        <w:t>audit c</w:t>
      </w:r>
      <w:r w:rsidRPr="0076699B">
        <w:t xml:space="preserve">ommittee </w:t>
      </w:r>
    </w:p>
    <w:p w:rsidR="00A0020E" w:rsidRDefault="004C39E0" w:rsidP="00973E1A">
      <w:pPr>
        <w:autoSpaceDE w:val="0"/>
        <w:autoSpaceDN w:val="0"/>
        <w:adjustRightInd w:val="0"/>
        <w:ind w:left="1170"/>
        <w:jc w:val="both"/>
        <w:rPr>
          <w:ins w:id="7" w:author="Windows User" w:date="2014-08-15T09:07:00Z"/>
        </w:rPr>
      </w:pPr>
      <w:r>
        <w:t>The f</w:t>
      </w:r>
      <w:r w:rsidR="00D04494">
        <w:t xml:space="preserve">inance </w:t>
      </w:r>
      <w:r w:rsidR="00545C9D">
        <w:t xml:space="preserve">and </w:t>
      </w:r>
      <w:r>
        <w:t>a</w:t>
      </w:r>
      <w:r w:rsidR="00545C9D">
        <w:t xml:space="preserve">udit </w:t>
      </w:r>
      <w:r>
        <w:t>c</w:t>
      </w:r>
      <w:r w:rsidR="007355BA" w:rsidRPr="007355BA">
        <w:t xml:space="preserve">ommittee is charged with oversight and continuous improvement of </w:t>
      </w:r>
      <w:r>
        <w:t>the financial soundness of the u</w:t>
      </w:r>
      <w:r w:rsidR="007355BA" w:rsidRPr="007355BA">
        <w:t>niversity including oversight of revenue from all sources, and oversight of all expenses, as well as the margin for</w:t>
      </w:r>
      <w:ins w:id="8" w:author="Peter J. Papadimos" w:date="2014-09-11T09:25:00Z">
        <w:r w:rsidR="00BE0346">
          <w:t xml:space="preserve"> </w:t>
        </w:r>
        <w:r w:rsidR="00BE0346" w:rsidRPr="001C26E6">
          <w:rPr>
            <w:highlight w:val="yellow"/>
            <w:rPrChange w:id="9" w:author="Peter J. Papadimos" w:date="2014-09-11T09:37:00Z">
              <w:rPr/>
            </w:rPrChange>
          </w:rPr>
          <w:t>both the academic and</w:t>
        </w:r>
      </w:ins>
      <w:r w:rsidR="007355BA" w:rsidRPr="007355BA">
        <w:t xml:space="preserve"> the clinical enterprises. It will receive and recommend action upon budget proposals from the administration. It will review relevant parameters such as Senate Bill 6 ratios, bond ratings, and the cash flow margin for the entire </w:t>
      </w:r>
      <w:r>
        <w:t>u</w:t>
      </w:r>
      <w:r w:rsidR="007355BA" w:rsidRPr="007355BA">
        <w:t xml:space="preserve">niversity. </w:t>
      </w:r>
      <w:del w:id="10" w:author="Windows User" w:date="2014-08-15T09:06:00Z">
        <w:r w:rsidR="007355BA" w:rsidRPr="007355BA" w:rsidDel="00B0162E">
          <w:delText>In addition, t</w:delText>
        </w:r>
        <w:r w:rsidDel="00B0162E">
          <w:delText>his committee functions as the b</w:delText>
        </w:r>
        <w:r w:rsidR="007355BA" w:rsidRPr="007355BA" w:rsidDel="00B0162E">
          <w:delText>oard facilities committee, receiving and recommending action upon all proposed facilities actions.</w:delText>
        </w:r>
      </w:del>
      <w:ins w:id="11" w:author="Windows User" w:date="2014-08-15T09:06:00Z">
        <w:r w:rsidR="00B0162E">
          <w:t>It will receive and review reports relative to fund raising a</w:t>
        </w:r>
        <w:r w:rsidR="001668CE">
          <w:t xml:space="preserve">nd investment performance from </w:t>
        </w:r>
      </w:ins>
      <w:ins w:id="12" w:author="Windows User" w:date="2014-08-15T09:51:00Z">
        <w:r w:rsidR="001668CE">
          <w:t>T</w:t>
        </w:r>
      </w:ins>
      <w:ins w:id="13" w:author="Windows User" w:date="2014-08-15T09:06:00Z">
        <w:r w:rsidR="00B0162E">
          <w:t>he University of Toledo Foundation.</w:t>
        </w:r>
      </w:ins>
      <w:r w:rsidR="007355BA" w:rsidRPr="007355BA">
        <w:t xml:space="preserve"> </w:t>
      </w:r>
    </w:p>
    <w:p w:rsidR="00A0020E" w:rsidRDefault="00A0020E" w:rsidP="00973E1A">
      <w:pPr>
        <w:autoSpaceDE w:val="0"/>
        <w:autoSpaceDN w:val="0"/>
        <w:adjustRightInd w:val="0"/>
        <w:ind w:left="1170"/>
        <w:jc w:val="both"/>
        <w:rPr>
          <w:ins w:id="14" w:author="Windows User" w:date="2014-08-15T09:07:00Z"/>
        </w:rPr>
      </w:pPr>
    </w:p>
    <w:p w:rsidR="007355BA" w:rsidRPr="007355BA" w:rsidRDefault="00545C9D" w:rsidP="00973E1A">
      <w:pPr>
        <w:autoSpaceDE w:val="0"/>
        <w:autoSpaceDN w:val="0"/>
        <w:adjustRightInd w:val="0"/>
        <w:ind w:left="1170"/>
        <w:jc w:val="both"/>
      </w:pPr>
      <w:r>
        <w:t xml:space="preserve">The </w:t>
      </w:r>
      <w:r w:rsidR="004C39E0">
        <w:t>c</w:t>
      </w:r>
      <w:r>
        <w:t>ommittee is responsible for the</w:t>
      </w:r>
      <w:r w:rsidR="00365D5C">
        <w:t xml:space="preserve"> overall audit function of the u</w:t>
      </w:r>
      <w:r>
        <w:t>niversity, including:</w:t>
      </w:r>
    </w:p>
    <w:p w:rsidR="007064D9" w:rsidRPr="007355BA" w:rsidRDefault="007064D9" w:rsidP="007064D9">
      <w:pPr>
        <w:numPr>
          <w:ilvl w:val="0"/>
          <w:numId w:val="5"/>
        </w:numPr>
        <w:spacing w:before="100" w:beforeAutospacing="1" w:after="100" w:afterAutospacing="1"/>
        <w:jc w:val="both"/>
      </w:pPr>
      <w:r w:rsidRPr="007355BA">
        <w:t xml:space="preserve">Reviewing the quality of financial reporting with the external auditors and management including financial statement assumptions, disclosures, and accounting policies. </w:t>
      </w:r>
    </w:p>
    <w:p w:rsidR="007064D9" w:rsidRPr="007355BA" w:rsidRDefault="007064D9" w:rsidP="007064D9">
      <w:pPr>
        <w:numPr>
          <w:ilvl w:val="0"/>
          <w:numId w:val="5"/>
        </w:numPr>
        <w:spacing w:before="100" w:beforeAutospacing="1" w:after="100" w:afterAutospacing="1"/>
        <w:jc w:val="both"/>
      </w:pPr>
      <w:r w:rsidRPr="007355BA">
        <w:t xml:space="preserve">Overseeing the </w:t>
      </w:r>
      <w:r>
        <w:t>u</w:t>
      </w:r>
      <w:r w:rsidRPr="007355BA">
        <w:t xml:space="preserve">niversity's system of internal controls and the adequacy of financial, accounting and operational practices on financial reporting. </w:t>
      </w:r>
    </w:p>
    <w:p w:rsidR="007064D9" w:rsidRPr="007355BA" w:rsidRDefault="007064D9" w:rsidP="007064D9">
      <w:pPr>
        <w:numPr>
          <w:ilvl w:val="0"/>
          <w:numId w:val="5"/>
        </w:numPr>
        <w:spacing w:before="100" w:beforeAutospacing="1" w:after="100" w:afterAutospacing="1"/>
        <w:jc w:val="both"/>
      </w:pPr>
      <w:r w:rsidRPr="007355BA">
        <w:lastRenderedPageBreak/>
        <w:t xml:space="preserve">Reviewing the annual internal audit plan, discussing the extent to which it addresses high-risk areas with the </w:t>
      </w:r>
      <w:r>
        <w:t>u</w:t>
      </w:r>
      <w:r w:rsidRPr="007355BA">
        <w:t xml:space="preserve">niversity auditor and management, and approving the final audit plan. </w:t>
      </w:r>
    </w:p>
    <w:p w:rsidR="007064D9" w:rsidRPr="007355BA" w:rsidRDefault="007064D9" w:rsidP="007064D9">
      <w:pPr>
        <w:numPr>
          <w:ilvl w:val="0"/>
          <w:numId w:val="5"/>
        </w:numPr>
        <w:spacing w:before="100" w:beforeAutospacing="1" w:after="100" w:afterAutospacing="1"/>
        <w:jc w:val="both"/>
      </w:pPr>
      <w:r w:rsidRPr="007355BA">
        <w:t xml:space="preserve">Assuring the effectiveness of the internal audit function including access required and authorization of the appointment or dismissal of the </w:t>
      </w:r>
      <w:r w:rsidR="004C39E0">
        <w:t>u</w:t>
      </w:r>
      <w:r w:rsidRPr="007355BA">
        <w:t xml:space="preserve">niversity </w:t>
      </w:r>
      <w:r w:rsidR="004C39E0">
        <w:t>a</w:t>
      </w:r>
      <w:r w:rsidRPr="007355BA">
        <w:t xml:space="preserve">uditor. </w:t>
      </w:r>
    </w:p>
    <w:p w:rsidR="007064D9" w:rsidRPr="007355BA" w:rsidRDefault="007064D9" w:rsidP="007064D9">
      <w:pPr>
        <w:numPr>
          <w:ilvl w:val="0"/>
          <w:numId w:val="5"/>
        </w:numPr>
        <w:spacing w:before="100" w:beforeAutospacing="1" w:after="100" w:afterAutospacing="1"/>
        <w:jc w:val="both"/>
      </w:pPr>
      <w:r w:rsidRPr="007355BA">
        <w:t xml:space="preserve">Ensuring the independence of the </w:t>
      </w:r>
      <w:r w:rsidR="004C39E0">
        <w:t>u</w:t>
      </w:r>
      <w:r w:rsidR="00CF3629">
        <w:t xml:space="preserve">niversity </w:t>
      </w:r>
      <w:r w:rsidR="004C39E0">
        <w:t>a</w:t>
      </w:r>
      <w:r w:rsidRPr="007355BA">
        <w:t>uditor through his direct</w:t>
      </w:r>
      <w:r w:rsidR="00CF3629">
        <w:t xml:space="preserve">-unrestricted reporting to the </w:t>
      </w:r>
      <w:r w:rsidR="004C39E0">
        <w:t>c</w:t>
      </w:r>
      <w:r w:rsidRPr="007355BA">
        <w:t>ommitte</w:t>
      </w:r>
      <w:r w:rsidR="00CF3629">
        <w:t xml:space="preserve">e </w:t>
      </w:r>
      <w:r w:rsidR="004C39E0">
        <w:t>c</w:t>
      </w:r>
      <w:r w:rsidRPr="007355BA">
        <w:t xml:space="preserve">hair and </w:t>
      </w:r>
      <w:r w:rsidR="00CF3629">
        <w:t>functional</w:t>
      </w:r>
      <w:r w:rsidRPr="007355BA">
        <w:t xml:space="preserve"> reporting to </w:t>
      </w:r>
      <w:r w:rsidR="004C39E0">
        <w:t>the u</w:t>
      </w:r>
      <w:r w:rsidRPr="007355BA">
        <w:t xml:space="preserve">niversity administration. </w:t>
      </w:r>
    </w:p>
    <w:p w:rsidR="007064D9" w:rsidRPr="007355BA" w:rsidRDefault="007064D9" w:rsidP="007064D9">
      <w:pPr>
        <w:numPr>
          <w:ilvl w:val="0"/>
          <w:numId w:val="5"/>
        </w:numPr>
        <w:spacing w:before="100" w:beforeAutospacing="1" w:after="100" w:afterAutospacing="1"/>
        <w:jc w:val="both"/>
      </w:pPr>
      <w:r w:rsidRPr="007355BA">
        <w:t xml:space="preserve">Determining the impact to the </w:t>
      </w:r>
      <w:r w:rsidR="00637AE8">
        <w:t>u</w:t>
      </w:r>
      <w:r w:rsidRPr="007355BA">
        <w:t xml:space="preserve">niversity of audits of entities outside the scope of this </w:t>
      </w:r>
      <w:r w:rsidR="004C39E0">
        <w:t>c</w:t>
      </w:r>
      <w:r w:rsidRPr="007355BA">
        <w:t>ommittee (</w:t>
      </w:r>
      <w:del w:id="15" w:author="Peter J. Papadimos" w:date="2014-09-11T09:26:00Z">
        <w:r w:rsidRPr="001C26E6" w:rsidDel="00BE0346">
          <w:rPr>
            <w:highlight w:val="yellow"/>
            <w:rPrChange w:id="16" w:author="Peter J. Papadimos" w:date="2014-09-11T09:36:00Z">
              <w:rPr/>
            </w:rPrChange>
          </w:rPr>
          <w:delText>UT Foundation</w:delText>
        </w:r>
      </w:del>
      <w:r w:rsidRPr="001C26E6">
        <w:rPr>
          <w:highlight w:val="yellow"/>
          <w:rPrChange w:id="17" w:author="Peter J. Papadimos" w:date="2014-09-11T09:36:00Z">
            <w:rPr/>
          </w:rPrChange>
        </w:rPr>
        <w:t>,</w:t>
      </w:r>
      <w:r w:rsidRPr="007355BA">
        <w:t xml:space="preserve"> UT Physicians</w:t>
      </w:r>
      <w:r w:rsidR="00661BAB">
        <w:t>, UT Insurance Captive, etc.</w:t>
      </w:r>
      <w:r w:rsidRPr="007355BA">
        <w:t xml:space="preserve">). </w:t>
      </w:r>
    </w:p>
    <w:p w:rsidR="007064D9" w:rsidRPr="007355BA" w:rsidRDefault="007064D9" w:rsidP="007064D9">
      <w:pPr>
        <w:numPr>
          <w:ilvl w:val="0"/>
          <w:numId w:val="5"/>
        </w:numPr>
        <w:spacing w:before="100" w:beforeAutospacing="1" w:after="100" w:afterAutospacing="1"/>
        <w:jc w:val="both"/>
      </w:pPr>
      <w:r w:rsidRPr="007355BA">
        <w:t>Overseeing the implementation of the institution's policy on fraud and irregularity</w:t>
      </w:r>
      <w:r w:rsidR="00B62EBE">
        <w:t xml:space="preserve"> including notification to the </w:t>
      </w:r>
      <w:r w:rsidR="004C39E0">
        <w:t>c</w:t>
      </w:r>
      <w:r w:rsidRPr="007355BA">
        <w:t xml:space="preserve">ommittee of any action taken under that policy. </w:t>
      </w:r>
    </w:p>
    <w:p w:rsidR="007064D9" w:rsidRPr="007355BA" w:rsidRDefault="007064D9" w:rsidP="007064D9">
      <w:pPr>
        <w:numPr>
          <w:ilvl w:val="0"/>
          <w:numId w:val="5"/>
        </w:numPr>
        <w:spacing w:before="100" w:beforeAutospacing="1" w:after="100" w:afterAutospacing="1"/>
        <w:jc w:val="both"/>
      </w:pPr>
      <w:r w:rsidRPr="007355BA">
        <w:t xml:space="preserve">Reviewing the </w:t>
      </w:r>
      <w:r w:rsidR="004C39E0">
        <w:t>u</w:t>
      </w:r>
      <w:r w:rsidRPr="007355BA">
        <w:t xml:space="preserve">niversity's compliance with government regulations including legal or regulatory matters materially impacting </w:t>
      </w:r>
      <w:r w:rsidR="004C39E0">
        <w:t>u</w:t>
      </w:r>
      <w:r w:rsidRPr="007355BA">
        <w:t xml:space="preserve">niversity operations. </w:t>
      </w:r>
    </w:p>
    <w:p w:rsidR="00CE3A01" w:rsidRDefault="007064D9">
      <w:pPr>
        <w:numPr>
          <w:ilvl w:val="0"/>
          <w:numId w:val="5"/>
        </w:numPr>
        <w:spacing w:before="100" w:beforeAutospacing="1" w:after="100" w:afterAutospacing="1"/>
        <w:jc w:val="both"/>
      </w:pPr>
      <w:r w:rsidRPr="007355BA">
        <w:t>Helping to achieve increased revenue and to advance areas of the strategic plan.</w:t>
      </w:r>
    </w:p>
    <w:p w:rsidR="009B5857" w:rsidRDefault="00CE3A01" w:rsidP="00CE3A01">
      <w:pPr>
        <w:spacing w:before="100" w:beforeAutospacing="1" w:after="100" w:afterAutospacing="1"/>
        <w:ind w:left="1170"/>
        <w:jc w:val="both"/>
      </w:pPr>
      <w:ins w:id="18" w:author="Windows User" w:date="2014-08-15T09:16:00Z">
        <w:r>
          <w:t>I</w:t>
        </w:r>
      </w:ins>
      <w:ins w:id="19" w:author="Windows User" w:date="2014-08-15T09:09:00Z">
        <w:r w:rsidR="009B5857">
          <w:t>n addition, this committee will function as the facilities committee, receiving and recommending action upon all prop</w:t>
        </w:r>
      </w:ins>
      <w:ins w:id="20" w:author="Windows User" w:date="2014-08-15T09:11:00Z">
        <w:r w:rsidR="009B5857">
          <w:t>o</w:t>
        </w:r>
      </w:ins>
      <w:ins w:id="21" w:author="Windows User" w:date="2014-08-15T09:09:00Z">
        <w:r w:rsidR="009B5857">
          <w:t xml:space="preserve">sed facilities </w:t>
        </w:r>
      </w:ins>
      <w:ins w:id="22" w:author="Windows User" w:date="2014-08-15T09:11:00Z">
        <w:r w:rsidR="009B5857">
          <w:t>recommendations</w:t>
        </w:r>
      </w:ins>
      <w:ins w:id="23" w:author="Windows User" w:date="2014-08-15T09:09:00Z">
        <w:r w:rsidR="009B5857">
          <w:t xml:space="preserve">.  It will </w:t>
        </w:r>
      </w:ins>
      <w:ins w:id="24" w:author="Windows User" w:date="2014-08-15T14:35:00Z">
        <w:r w:rsidR="00A34CF3">
          <w:t>receive and review reports from</w:t>
        </w:r>
      </w:ins>
      <w:ins w:id="25" w:author="Windows User" w:date="2014-08-15T09:09:00Z">
        <w:r w:rsidR="009B5857">
          <w:t xml:space="preserve"> the Department of Intercollegiate Athletics </w:t>
        </w:r>
      </w:ins>
      <w:ins w:id="26" w:author="Windows User" w:date="2014-08-15T14:35:00Z">
        <w:r w:rsidR="00A34CF3">
          <w:t xml:space="preserve">regarding its </w:t>
        </w:r>
      </w:ins>
      <w:ins w:id="27" w:author="Windows User" w:date="2014-08-15T09:09:00Z">
        <w:r w:rsidR="009B5857">
          <w:t xml:space="preserve">finances, operations and processes.  It </w:t>
        </w:r>
      </w:ins>
      <w:ins w:id="28" w:author="Windows User" w:date="2014-08-15T09:10:00Z">
        <w:r w:rsidR="009B5857">
          <w:t>will</w:t>
        </w:r>
      </w:ins>
      <w:ins w:id="29" w:author="Windows User" w:date="2014-08-15T09:09:00Z">
        <w:r w:rsidR="009B5857">
          <w:t xml:space="preserve"> </w:t>
        </w:r>
      </w:ins>
      <w:ins w:id="30" w:author="Windows User" w:date="2014-08-15T09:10:00Z">
        <w:r w:rsidR="001668CE">
          <w:t xml:space="preserve">provide oversight of </w:t>
        </w:r>
      </w:ins>
      <w:ins w:id="31" w:author="Windows User" w:date="2014-08-15T09:52:00Z">
        <w:r w:rsidR="001668CE">
          <w:t>u</w:t>
        </w:r>
      </w:ins>
      <w:ins w:id="32" w:author="Windows User" w:date="2014-08-15T09:10:00Z">
        <w:r w:rsidR="009B5857">
          <w:t>niversity external affairs, inclusive of g</w:t>
        </w:r>
        <w:r w:rsidR="001668CE">
          <w:t xml:space="preserve">lobal outreach, engagement and </w:t>
        </w:r>
      </w:ins>
      <w:ins w:id="33" w:author="Windows User" w:date="2014-08-15T09:52:00Z">
        <w:r w:rsidR="001668CE">
          <w:t>u</w:t>
        </w:r>
      </w:ins>
      <w:ins w:id="34" w:author="Windows User" w:date="2014-08-15T09:10:00Z">
        <w:r w:rsidR="009B5857">
          <w:t>niversity partnerships and relations with campus neighborhoods, business entities, and other relevant community resources.</w:t>
        </w:r>
      </w:ins>
    </w:p>
    <w:p w:rsidR="009121FC" w:rsidRDefault="00D46CAA" w:rsidP="009121FC">
      <w:pPr>
        <w:autoSpaceDE w:val="0"/>
        <w:autoSpaceDN w:val="0"/>
        <w:adjustRightInd w:val="0"/>
        <w:ind w:left="1170"/>
        <w:jc w:val="both"/>
        <w:rPr>
          <w:ins w:id="35" w:author="Windows User" w:date="2014-08-15T14:40:00Z"/>
        </w:rPr>
      </w:pPr>
      <w:ins w:id="36" w:author="Windows User" w:date="2014-08-15T09:36:00Z">
        <w:r>
          <w:t>The scope of this charge to the committee includes all business operati</w:t>
        </w:r>
        <w:r w:rsidR="001668CE">
          <w:t xml:space="preserve">ons within the legal bounds of </w:t>
        </w:r>
      </w:ins>
      <w:ins w:id="37" w:author="Windows User" w:date="2014-08-15T09:52:00Z">
        <w:r w:rsidR="001668CE">
          <w:t>T</w:t>
        </w:r>
      </w:ins>
      <w:ins w:id="38" w:author="Windows User" w:date="2014-08-15T09:36:00Z">
        <w:r>
          <w:t>he University of Toledo, including academic and clinical enterprises and UT Innovation Enterprises, Inc.</w:t>
        </w:r>
      </w:ins>
    </w:p>
    <w:p w:rsidR="009121FC" w:rsidRDefault="009121FC" w:rsidP="009121FC">
      <w:pPr>
        <w:autoSpaceDE w:val="0"/>
        <w:autoSpaceDN w:val="0"/>
        <w:adjustRightInd w:val="0"/>
        <w:ind w:left="1170"/>
        <w:jc w:val="both"/>
        <w:rPr>
          <w:ins w:id="39" w:author="Windows User" w:date="2014-08-15T14:40:00Z"/>
        </w:rPr>
      </w:pPr>
    </w:p>
    <w:p w:rsidR="009121FC" w:rsidRPr="00915F45" w:rsidRDefault="00766CEA" w:rsidP="009121FC">
      <w:pPr>
        <w:autoSpaceDE w:val="0"/>
        <w:autoSpaceDN w:val="0"/>
        <w:adjustRightInd w:val="0"/>
        <w:ind w:left="1170"/>
        <w:jc w:val="both"/>
        <w:rPr>
          <w:ins w:id="40" w:author="Windows User" w:date="2014-08-15T14:40:00Z"/>
        </w:rPr>
      </w:pPr>
      <w:ins w:id="41" w:author="Windows User" w:date="2014-08-15T14:04:00Z">
        <w:r>
          <w:t xml:space="preserve"> </w:t>
        </w:r>
      </w:ins>
      <w:ins w:id="42" w:author="Windows User" w:date="2014-08-15T14:40:00Z">
        <w:r w:rsidR="009121FC">
          <w:t>The scope of the committee includes any other matter assigned to the committee by the board or the chairperson of the board.</w:t>
        </w:r>
      </w:ins>
    </w:p>
    <w:p w:rsidR="00D47D3A" w:rsidRPr="00915F45" w:rsidRDefault="00D47D3A">
      <w:pPr>
        <w:spacing w:before="100" w:beforeAutospacing="1" w:after="100" w:afterAutospacing="1"/>
        <w:ind w:left="1170"/>
        <w:jc w:val="both"/>
        <w:rPr>
          <w:ins w:id="43" w:author="Windows User" w:date="2014-08-15T13:24:00Z"/>
        </w:rPr>
        <w:pPrChange w:id="44" w:author="Windows User" w:date="2014-08-15T13:25:00Z">
          <w:pPr>
            <w:autoSpaceDE w:val="0"/>
            <w:autoSpaceDN w:val="0"/>
            <w:adjustRightInd w:val="0"/>
            <w:ind w:left="1170"/>
            <w:jc w:val="both"/>
          </w:pPr>
        </w:pPrChange>
      </w:pPr>
    </w:p>
    <w:p w:rsidR="00D47D3A" w:rsidRPr="007355BA" w:rsidDel="00D47D3A" w:rsidRDefault="00D47D3A" w:rsidP="00CE3A01">
      <w:pPr>
        <w:spacing w:before="100" w:beforeAutospacing="1" w:after="100" w:afterAutospacing="1"/>
        <w:ind w:left="1170"/>
        <w:jc w:val="both"/>
        <w:rPr>
          <w:del w:id="45" w:author="Windows User" w:date="2014-08-15T13:25:00Z"/>
        </w:rPr>
      </w:pPr>
    </w:p>
    <w:p w:rsidR="008660A7" w:rsidRPr="0076699B" w:rsidRDefault="008660A7" w:rsidP="00915F45">
      <w:pPr>
        <w:numPr>
          <w:ilvl w:val="0"/>
          <w:numId w:val="2"/>
        </w:numPr>
        <w:autoSpaceDE w:val="0"/>
        <w:autoSpaceDN w:val="0"/>
        <w:adjustRightInd w:val="0"/>
        <w:jc w:val="both"/>
      </w:pPr>
      <w:r>
        <w:t xml:space="preserve">Trusteeship </w:t>
      </w:r>
      <w:r w:rsidR="00A94C14">
        <w:t xml:space="preserve">and </w:t>
      </w:r>
      <w:r w:rsidR="00485446">
        <w:t>g</w:t>
      </w:r>
      <w:r>
        <w:t>overnance</w:t>
      </w:r>
      <w:r w:rsidR="001B4D5C">
        <w:t xml:space="preserve"> </w:t>
      </w:r>
      <w:r w:rsidR="00485446">
        <w:t>c</w:t>
      </w:r>
      <w:r w:rsidRPr="0076699B">
        <w:t>ommittee</w:t>
      </w:r>
    </w:p>
    <w:p w:rsidR="007355BA" w:rsidRDefault="007355BA" w:rsidP="00973E1A">
      <w:pPr>
        <w:autoSpaceDE w:val="0"/>
        <w:autoSpaceDN w:val="0"/>
        <w:adjustRightInd w:val="0"/>
        <w:ind w:left="1170"/>
        <w:jc w:val="both"/>
        <w:rPr>
          <w:ins w:id="46" w:author="Windows User" w:date="2014-08-15T09:37:00Z"/>
        </w:rPr>
      </w:pPr>
      <w:r w:rsidRPr="007355BA">
        <w:t xml:space="preserve">The </w:t>
      </w:r>
      <w:r w:rsidR="00485446">
        <w:t>t</w:t>
      </w:r>
      <w:r w:rsidRPr="007355BA">
        <w:t>rusteeship</w:t>
      </w:r>
      <w:r w:rsidR="008A5C34">
        <w:t xml:space="preserve"> and</w:t>
      </w:r>
      <w:r w:rsidRPr="007355BA">
        <w:t xml:space="preserve"> </w:t>
      </w:r>
      <w:r w:rsidR="00485446">
        <w:t>g</w:t>
      </w:r>
      <w:r w:rsidRPr="007355BA">
        <w:t xml:space="preserve">overnance </w:t>
      </w:r>
      <w:r w:rsidR="00485446">
        <w:t>c</w:t>
      </w:r>
      <w:r w:rsidRPr="007355BA">
        <w:t xml:space="preserve">ommittee ensures the integrity of board governance and the avoidance of conflicts of interest. It fosters a culture of excellence, service, and high ethical standards, among </w:t>
      </w:r>
      <w:r w:rsidR="00485446">
        <w:t>u</w:t>
      </w:r>
      <w:r w:rsidRPr="007355BA">
        <w:t>nive</w:t>
      </w:r>
      <w:r w:rsidR="008A5C34">
        <w:t xml:space="preserve">rsity trustees. The </w:t>
      </w:r>
      <w:r w:rsidR="00485446">
        <w:t>c</w:t>
      </w:r>
      <w:r w:rsidRPr="007355BA">
        <w:t xml:space="preserve">ommittee will also develop and conduct </w:t>
      </w:r>
      <w:r w:rsidR="00485446">
        <w:t>b</w:t>
      </w:r>
      <w:r w:rsidRPr="007355BA">
        <w:t xml:space="preserve">oard assessment, and oversee </w:t>
      </w:r>
      <w:r w:rsidR="00485446">
        <w:t>b</w:t>
      </w:r>
      <w:r w:rsidRPr="007355BA">
        <w:t xml:space="preserve">oard development including orientation of new members.  This committee coordinates the </w:t>
      </w:r>
      <w:r w:rsidR="00485446">
        <w:t>b</w:t>
      </w:r>
      <w:r w:rsidRPr="007355BA">
        <w:t xml:space="preserve">oard's annual assessment of the president. This </w:t>
      </w:r>
      <w:r w:rsidR="00485446">
        <w:t>c</w:t>
      </w:r>
      <w:r w:rsidRPr="007355BA">
        <w:t xml:space="preserve">ommittee has oversight responsibilities for the financial reporting process, internal controls, and monitoring compliance with laws and regulations.  The committee will ensure that the highest ethical and legal standards are met.  </w:t>
      </w:r>
      <w:del w:id="47" w:author="Windows User" w:date="2014-08-15T09:37:00Z">
        <w:r w:rsidRPr="007355BA" w:rsidDel="00E13D14">
          <w:delText xml:space="preserve">The scope of this </w:delText>
        </w:r>
        <w:r w:rsidR="00485446" w:rsidDel="00E13D14">
          <w:delText>c</w:delText>
        </w:r>
        <w:r w:rsidR="008A5C34" w:rsidDel="00E13D14">
          <w:delText xml:space="preserve">harge to the </w:delText>
        </w:r>
        <w:r w:rsidR="00485446" w:rsidDel="00E13D14">
          <w:delText>c</w:delText>
        </w:r>
        <w:r w:rsidRPr="007355BA" w:rsidDel="00E13D14">
          <w:delText>ommittee includes all business operations within the legal bounds of The University of Toledo, including the academic and clinical enterprises and UT Innovations Enterpri</w:delText>
        </w:r>
        <w:r w:rsidR="0098397F" w:rsidDel="00E13D14">
          <w:delText>ses, Inc.  Because the ethical posture of the institution constitutes an important and essential element of the perception of the University by the outside world, many external affairs will fall in the purview of this committee.  Therefore, this committee will also be guided by the principle that the university currently is and will continue to be a global resource and a sustaining force for the community.  This will be achieved by oversight and continuous improvement of university global outreach and engagement and university partnership and relationship with campus neighborhoods, government agencies, business entities, and other relevant community resources.</w:delText>
        </w:r>
      </w:del>
      <w:ins w:id="48" w:author="Windows User" w:date="2014-08-15T09:37:00Z">
        <w:r w:rsidR="00E13D14">
          <w:t xml:space="preserve">The committee will </w:t>
        </w:r>
        <w:del w:id="49" w:author="Peter J. Papadimos" w:date="2014-09-11T09:26:00Z">
          <w:r w:rsidR="00E13D14" w:rsidRPr="001C26E6" w:rsidDel="00BE0346">
            <w:rPr>
              <w:highlight w:val="yellow"/>
              <w:rPrChange w:id="50" w:author="Peter J. Papadimos" w:date="2014-09-11T09:36:00Z">
                <w:rPr/>
              </w:rPrChange>
            </w:rPr>
            <w:delText>i</w:delText>
          </w:r>
        </w:del>
      </w:ins>
      <w:ins w:id="51" w:author="Peter J. Papadimos" w:date="2014-09-11T09:26:00Z">
        <w:r w:rsidR="00BE0346">
          <w:t>e</w:t>
        </w:r>
      </w:ins>
      <w:ins w:id="52" w:author="Windows User" w:date="2014-08-15T09:37:00Z">
        <w:r w:rsidR="00E13D14">
          <w:t>nsure the implementation of the strat</w:t>
        </w:r>
      </w:ins>
      <w:ins w:id="53" w:author="Windows User" w:date="2014-08-15T09:45:00Z">
        <w:r w:rsidR="00E13D14">
          <w:t>eg</w:t>
        </w:r>
      </w:ins>
      <w:ins w:id="54" w:author="Windows User" w:date="2014-08-15T09:37:00Z">
        <w:r w:rsidR="00E13D14">
          <w:t xml:space="preserve">ic plan and continuous improvement in appropriate areas are defined and set forth in </w:t>
        </w:r>
      </w:ins>
      <w:ins w:id="55" w:author="Windows User" w:date="2014-08-15T14:52:00Z">
        <w:r w:rsidR="000663D3">
          <w:t>quantifiable</w:t>
        </w:r>
      </w:ins>
      <w:ins w:id="56" w:author="Windows User" w:date="2014-08-15T09:37:00Z">
        <w:r w:rsidR="00E13D14">
          <w:t xml:space="preserve"> objectives and measures.  </w:t>
        </w:r>
      </w:ins>
    </w:p>
    <w:p w:rsidR="00E13D14" w:rsidRDefault="00E13D14" w:rsidP="00973E1A">
      <w:pPr>
        <w:autoSpaceDE w:val="0"/>
        <w:autoSpaceDN w:val="0"/>
        <w:adjustRightInd w:val="0"/>
        <w:ind w:left="1170"/>
        <w:jc w:val="both"/>
        <w:rPr>
          <w:ins w:id="57" w:author="Windows User" w:date="2014-08-15T09:38:00Z"/>
        </w:rPr>
      </w:pPr>
    </w:p>
    <w:p w:rsidR="009121FC" w:rsidRDefault="00E13D14" w:rsidP="00D47D3A">
      <w:pPr>
        <w:autoSpaceDE w:val="0"/>
        <w:autoSpaceDN w:val="0"/>
        <w:adjustRightInd w:val="0"/>
        <w:ind w:left="1170"/>
        <w:jc w:val="both"/>
        <w:rPr>
          <w:ins w:id="58" w:author="Windows User" w:date="2014-08-15T14:37:00Z"/>
        </w:rPr>
      </w:pPr>
      <w:ins w:id="59" w:author="Windows User" w:date="2014-08-15T09:38:00Z">
        <w:r>
          <w:t>In addition, the committee functions as the board personnel committee, receiving and recomme</w:t>
        </w:r>
      </w:ins>
      <w:ins w:id="60" w:author="Windows User" w:date="2014-08-15T09:39:00Z">
        <w:r>
          <w:t>nd</w:t>
        </w:r>
      </w:ins>
      <w:ins w:id="61" w:author="Windows User" w:date="2014-08-15T09:38:00Z">
        <w:r>
          <w:t>ing action upon all personnel actions</w:t>
        </w:r>
      </w:ins>
      <w:ins w:id="62" w:author="Peter J. Papadimos" w:date="2014-09-11T09:26:00Z">
        <w:r w:rsidR="00BE0346">
          <w:t xml:space="preserve">, </w:t>
        </w:r>
        <w:r w:rsidR="00BE0346" w:rsidRPr="001C26E6">
          <w:rPr>
            <w:highlight w:val="yellow"/>
            <w:rPrChange w:id="63" w:author="Peter J. Papadimos" w:date="2014-09-11T09:36:00Z">
              <w:rPr/>
            </w:rPrChange>
          </w:rPr>
          <w:t>with the exception of</w:t>
        </w:r>
      </w:ins>
      <w:ins w:id="64" w:author="Peter J. Papadimos" w:date="2014-09-11T09:27:00Z">
        <w:r w:rsidR="00BE0346" w:rsidRPr="001C26E6">
          <w:rPr>
            <w:highlight w:val="yellow"/>
            <w:rPrChange w:id="65" w:author="Peter J. Papadimos" w:date="2014-09-11T09:36:00Z">
              <w:rPr/>
            </w:rPrChange>
          </w:rPr>
          <w:t xml:space="preserve"> </w:t>
        </w:r>
      </w:ins>
      <w:ins w:id="66" w:author="Peter J. Papadimos" w:date="2014-09-11T09:26:00Z">
        <w:r w:rsidR="00BE0346" w:rsidRPr="001C26E6">
          <w:rPr>
            <w:highlight w:val="yellow"/>
            <w:rPrChange w:id="67" w:author="Peter J. Papadimos" w:date="2014-09-11T09:36:00Z">
              <w:rPr/>
            </w:rPrChange>
          </w:rPr>
          <w:t>medical staff membership</w:t>
        </w:r>
      </w:ins>
      <w:ins w:id="68" w:author="Peter J. Papadimos" w:date="2014-09-11T09:28:00Z">
        <w:r w:rsidR="00BE0346" w:rsidRPr="001C26E6">
          <w:rPr>
            <w:highlight w:val="yellow"/>
            <w:rPrChange w:id="69" w:author="Peter J. Papadimos" w:date="2014-09-11T09:36:00Z">
              <w:rPr/>
            </w:rPrChange>
          </w:rPr>
          <w:t>, credentialing, privileging and</w:t>
        </w:r>
      </w:ins>
      <w:ins w:id="70" w:author="Peter J. Papadimos" w:date="2014-09-11T09:30:00Z">
        <w:r w:rsidR="00BE0346" w:rsidRPr="001C26E6">
          <w:rPr>
            <w:highlight w:val="yellow"/>
            <w:rPrChange w:id="71" w:author="Peter J. Papadimos" w:date="2014-09-11T09:36:00Z">
              <w:rPr/>
            </w:rPrChange>
          </w:rPr>
          <w:t xml:space="preserve"> </w:t>
        </w:r>
      </w:ins>
      <w:ins w:id="72" w:author="Peter J. Papadimos" w:date="2014-09-11T09:28:00Z">
        <w:r w:rsidR="00BE0346" w:rsidRPr="001C26E6">
          <w:rPr>
            <w:highlight w:val="yellow"/>
            <w:rPrChange w:id="73" w:author="Peter J. Papadimos" w:date="2014-09-11T09:36:00Z">
              <w:rPr/>
            </w:rPrChange>
          </w:rPr>
          <w:t>renewal</w:t>
        </w:r>
      </w:ins>
      <w:ins w:id="74" w:author="Windows User" w:date="2014-08-15T09:38:00Z">
        <w:r w:rsidRPr="001C26E6">
          <w:rPr>
            <w:highlight w:val="yellow"/>
            <w:rPrChange w:id="75" w:author="Peter J. Papadimos" w:date="2014-09-11T09:36:00Z">
              <w:rPr/>
            </w:rPrChange>
          </w:rPr>
          <w:t xml:space="preserve"> </w:t>
        </w:r>
      </w:ins>
      <w:ins w:id="76" w:author="Peter J. Papadimos" w:date="2014-09-11T09:30:00Z">
        <w:r w:rsidR="00BE0346" w:rsidRPr="001C26E6">
          <w:rPr>
            <w:highlight w:val="yellow"/>
            <w:rPrChange w:id="77" w:author="Peter J. Papadimos" w:date="2014-09-11T09:36:00Z">
              <w:rPr/>
            </w:rPrChange>
          </w:rPr>
          <w:t>of privileges delegated by the board to the Clinical Affairs committee,</w:t>
        </w:r>
        <w:r w:rsidR="00BE0346">
          <w:t xml:space="preserve"> </w:t>
        </w:r>
      </w:ins>
      <w:ins w:id="78" w:author="Windows User" w:date="2014-08-15T09:38:00Z">
        <w:r>
          <w:t>and providing oversight, direction, and recommendations on human resources</w:t>
        </w:r>
      </w:ins>
      <w:ins w:id="79" w:author="Windows User" w:date="2014-08-15T13:54:00Z">
        <w:r w:rsidR="00B62DC7">
          <w:t>,</w:t>
        </w:r>
      </w:ins>
      <w:ins w:id="80" w:author="Windows User" w:date="2014-08-15T09:46:00Z">
        <w:r>
          <w:t xml:space="preserve"> compensation strategy, </w:t>
        </w:r>
      </w:ins>
      <w:ins w:id="81" w:author="Windows User" w:date="2014-08-15T13:54:00Z">
        <w:r w:rsidR="00B62DC7">
          <w:t xml:space="preserve">collective bargaining, </w:t>
        </w:r>
      </w:ins>
      <w:ins w:id="82" w:author="Windows User" w:date="2014-08-15T09:46:00Z">
        <w:r>
          <w:t xml:space="preserve">succession planning and organizational changes to the </w:t>
        </w:r>
      </w:ins>
      <w:ins w:id="83" w:author="Windows User" w:date="2014-08-15T14:53:00Z">
        <w:r w:rsidR="00B23172">
          <w:t>u</w:t>
        </w:r>
      </w:ins>
      <w:ins w:id="84" w:author="Windows User" w:date="2014-08-15T09:46:00Z">
        <w:r>
          <w:t>nivers</w:t>
        </w:r>
        <w:r w:rsidR="00D47D3A">
          <w:t>ity</w:t>
        </w:r>
      </w:ins>
      <w:ins w:id="85" w:author="Windows User" w:date="2014-08-15T14:37:00Z">
        <w:r w:rsidR="009121FC">
          <w:t xml:space="preserve">.  The Office of Governmental Relations will provide updates on federal, state and local </w:t>
        </w:r>
      </w:ins>
      <w:ins w:id="86" w:author="Windows User" w:date="2014-08-15T15:11:00Z">
        <w:r w:rsidR="00F633FB">
          <w:t xml:space="preserve">activities, initiatives, and </w:t>
        </w:r>
      </w:ins>
      <w:ins w:id="87" w:author="Windows User" w:date="2014-08-15T14:37:00Z">
        <w:r w:rsidR="009121FC">
          <w:t xml:space="preserve">legislation </w:t>
        </w:r>
      </w:ins>
      <w:ins w:id="88" w:author="Windows User" w:date="2014-08-15T15:11:00Z">
        <w:r w:rsidR="00F633FB">
          <w:t>that may affect the university</w:t>
        </w:r>
      </w:ins>
      <w:ins w:id="89" w:author="Windows User" w:date="2014-08-15T14:37:00Z">
        <w:r w:rsidR="009121FC">
          <w:t>.</w:t>
        </w:r>
      </w:ins>
    </w:p>
    <w:p w:rsidR="009121FC" w:rsidRDefault="009121FC" w:rsidP="00D47D3A">
      <w:pPr>
        <w:autoSpaceDE w:val="0"/>
        <w:autoSpaceDN w:val="0"/>
        <w:adjustRightInd w:val="0"/>
        <w:ind w:left="1170"/>
        <w:jc w:val="both"/>
        <w:rPr>
          <w:ins w:id="90" w:author="Windows User" w:date="2014-08-15T14:39:00Z"/>
        </w:rPr>
      </w:pPr>
    </w:p>
    <w:p w:rsidR="00D47D3A" w:rsidRPr="00915F45" w:rsidRDefault="009121FC" w:rsidP="00D47D3A">
      <w:pPr>
        <w:autoSpaceDE w:val="0"/>
        <w:autoSpaceDN w:val="0"/>
        <w:adjustRightInd w:val="0"/>
        <w:ind w:left="1170"/>
        <w:jc w:val="both"/>
        <w:rPr>
          <w:ins w:id="91" w:author="Windows User" w:date="2014-08-15T13:24:00Z"/>
        </w:rPr>
      </w:pPr>
      <w:ins w:id="92" w:author="Windows User" w:date="2014-08-15T14:39:00Z">
        <w:r>
          <w:t>The scope of the committee includes a</w:t>
        </w:r>
      </w:ins>
      <w:ins w:id="93" w:author="Windows User" w:date="2014-08-15T13:24:00Z">
        <w:r w:rsidR="00D47D3A">
          <w:t>ny other matter assigned to the committee by the board or the chairperson of the board.</w:t>
        </w:r>
      </w:ins>
    </w:p>
    <w:p w:rsidR="00E13D14" w:rsidRDefault="00E13D14" w:rsidP="00973E1A">
      <w:pPr>
        <w:autoSpaceDE w:val="0"/>
        <w:autoSpaceDN w:val="0"/>
        <w:adjustRightInd w:val="0"/>
        <w:ind w:left="1170"/>
        <w:jc w:val="both"/>
      </w:pPr>
    </w:p>
    <w:p w:rsidR="00A52663" w:rsidRPr="007355BA" w:rsidRDefault="00A52663" w:rsidP="00973E1A">
      <w:pPr>
        <w:autoSpaceDE w:val="0"/>
        <w:autoSpaceDN w:val="0"/>
        <w:adjustRightInd w:val="0"/>
        <w:ind w:left="1170"/>
        <w:jc w:val="both"/>
      </w:pPr>
    </w:p>
    <w:p w:rsidR="008660A7" w:rsidRPr="0076699B" w:rsidRDefault="007064D9" w:rsidP="00FF000A">
      <w:pPr>
        <w:autoSpaceDE w:val="0"/>
        <w:autoSpaceDN w:val="0"/>
        <w:adjustRightInd w:val="0"/>
        <w:ind w:firstLine="720"/>
        <w:jc w:val="both"/>
      </w:pPr>
      <w:r w:rsidRPr="007355BA" w:rsidDel="007064D9">
        <w:t xml:space="preserve"> </w:t>
      </w:r>
      <w:r w:rsidR="00954604">
        <w:t>(</w:t>
      </w:r>
      <w:r w:rsidR="005B1949">
        <w:t>5</w:t>
      </w:r>
      <w:r w:rsidR="008660A7" w:rsidRPr="0076699B">
        <w:t xml:space="preserve">) All other standing committees established by the board </w:t>
      </w:r>
    </w:p>
    <w:p w:rsidR="008660A7" w:rsidRPr="0076699B" w:rsidRDefault="008660A7" w:rsidP="00FF000A">
      <w:pPr>
        <w:autoSpaceDE w:val="0"/>
        <w:autoSpaceDN w:val="0"/>
        <w:adjustRightInd w:val="0"/>
        <w:ind w:firstLine="720"/>
        <w:jc w:val="both"/>
      </w:pPr>
    </w:p>
    <w:p w:rsidR="008660A7" w:rsidRPr="0076699B" w:rsidRDefault="008660A7" w:rsidP="00FF000A">
      <w:pPr>
        <w:autoSpaceDE w:val="0"/>
        <w:autoSpaceDN w:val="0"/>
        <w:adjustRightInd w:val="0"/>
        <w:jc w:val="both"/>
      </w:pPr>
      <w:r w:rsidRPr="0076699B">
        <w:t xml:space="preserve">(B) Special committees. </w:t>
      </w:r>
    </w:p>
    <w:p w:rsidR="008660A7" w:rsidRPr="0076699B" w:rsidRDefault="008660A7" w:rsidP="00FF000A">
      <w:pPr>
        <w:autoSpaceDE w:val="0"/>
        <w:autoSpaceDN w:val="0"/>
        <w:adjustRightInd w:val="0"/>
        <w:jc w:val="both"/>
      </w:pPr>
    </w:p>
    <w:p w:rsidR="008660A7" w:rsidRPr="0076699B" w:rsidRDefault="008660A7" w:rsidP="00FF000A">
      <w:pPr>
        <w:autoSpaceDE w:val="0"/>
        <w:autoSpaceDN w:val="0"/>
        <w:adjustRightInd w:val="0"/>
        <w:jc w:val="both"/>
      </w:pPr>
      <w:r w:rsidRPr="0076699B">
        <w:t xml:space="preserve">Special committees may be appointed by the chairperson of the board for the purposes as the board may from time to time authorize and direct. </w:t>
      </w:r>
    </w:p>
    <w:p w:rsidR="008660A7" w:rsidRPr="007355BA" w:rsidRDefault="008660A7" w:rsidP="00FF000A">
      <w:pPr>
        <w:autoSpaceDE w:val="0"/>
        <w:autoSpaceDN w:val="0"/>
        <w:adjustRightInd w:val="0"/>
        <w:jc w:val="both"/>
      </w:pPr>
    </w:p>
    <w:p w:rsidR="007355BA" w:rsidRPr="007355BA" w:rsidRDefault="007355BA" w:rsidP="007355BA">
      <w:pPr>
        <w:autoSpaceDE w:val="0"/>
        <w:autoSpaceDN w:val="0"/>
        <w:adjustRightInd w:val="0"/>
        <w:jc w:val="both"/>
      </w:pPr>
      <w:r w:rsidRPr="007355BA">
        <w:t>(C) Non-trustee committee members.</w:t>
      </w:r>
    </w:p>
    <w:p w:rsidR="007355BA" w:rsidRPr="007355BA" w:rsidRDefault="007355BA" w:rsidP="007355BA">
      <w:pPr>
        <w:autoSpaceDE w:val="0"/>
        <w:autoSpaceDN w:val="0"/>
        <w:adjustRightInd w:val="0"/>
        <w:jc w:val="both"/>
      </w:pPr>
    </w:p>
    <w:p w:rsidR="007355BA" w:rsidRPr="007355BA" w:rsidRDefault="007355BA" w:rsidP="007355BA">
      <w:pPr>
        <w:autoSpaceDE w:val="0"/>
        <w:autoSpaceDN w:val="0"/>
        <w:adjustRightInd w:val="0"/>
        <w:jc w:val="both"/>
      </w:pPr>
      <w:r w:rsidRPr="007355BA">
        <w:t xml:space="preserve">Each committee may designate non-trustee committee members to advise the committee.  The non-trustee members shall serve in an advisory capacity without voting </w:t>
      </w:r>
      <w:r w:rsidR="00973E1A" w:rsidRPr="007355BA">
        <w:t>privileges</w:t>
      </w:r>
      <w:r w:rsidR="00973E1A">
        <w:t>,</w:t>
      </w:r>
      <w:r w:rsidRPr="007355BA">
        <w:t xml:space="preserve"> shall not be counted for purposes of determining a quorum,</w:t>
      </w:r>
      <w:r w:rsidRPr="007355BA">
        <w:rPr>
          <w:b/>
        </w:rPr>
        <w:t xml:space="preserve"> </w:t>
      </w:r>
      <w:r w:rsidRPr="007355BA">
        <w:t xml:space="preserve">and their right to attend executive sessions shall be at the discretion of the committee chair. </w:t>
      </w:r>
    </w:p>
    <w:p w:rsidR="008660A7" w:rsidRPr="0076699B" w:rsidRDefault="008660A7" w:rsidP="00FF000A">
      <w:pPr>
        <w:autoSpaceDE w:val="0"/>
        <w:autoSpaceDN w:val="0"/>
        <w:adjustRightInd w:val="0"/>
        <w:jc w:val="both"/>
      </w:pPr>
    </w:p>
    <w:p w:rsidR="008660A7" w:rsidRPr="0076699B" w:rsidRDefault="008660A7" w:rsidP="00FF000A">
      <w:pPr>
        <w:autoSpaceDE w:val="0"/>
        <w:autoSpaceDN w:val="0"/>
        <w:adjustRightInd w:val="0"/>
        <w:jc w:val="both"/>
      </w:pPr>
    </w:p>
    <w:p w:rsidR="00D22F44" w:rsidRPr="00597530" w:rsidRDefault="00D22F44" w:rsidP="00D22F44">
      <w:pPr>
        <w:autoSpaceDE w:val="0"/>
        <w:autoSpaceDN w:val="0"/>
        <w:adjustRightInd w:val="0"/>
        <w:jc w:val="both"/>
        <w:rPr>
          <w:color w:val="000000"/>
        </w:rPr>
      </w:pPr>
      <w:r w:rsidRPr="00597530">
        <w:rPr>
          <w:i/>
          <w:iCs/>
          <w:color w:val="000000"/>
        </w:rPr>
        <w:t>Replaces: Former 3364-</w:t>
      </w:r>
      <w:r>
        <w:rPr>
          <w:i/>
          <w:iCs/>
          <w:color w:val="000000"/>
        </w:rPr>
        <w:t>0</w:t>
      </w:r>
      <w:r w:rsidRPr="00597530">
        <w:rPr>
          <w:i/>
          <w:iCs/>
          <w:color w:val="000000"/>
        </w:rPr>
        <w:t xml:space="preserve">1-03 </w:t>
      </w:r>
    </w:p>
    <w:p w:rsidR="00D22F44" w:rsidRPr="00597530" w:rsidRDefault="00D22F44" w:rsidP="00D22F44">
      <w:pPr>
        <w:autoSpaceDE w:val="0"/>
        <w:autoSpaceDN w:val="0"/>
        <w:adjustRightInd w:val="0"/>
        <w:jc w:val="both"/>
        <w:rPr>
          <w:color w:val="000000"/>
        </w:rPr>
      </w:pPr>
      <w:r w:rsidRPr="00597530">
        <w:rPr>
          <w:i/>
          <w:iCs/>
          <w:color w:val="000000"/>
        </w:rPr>
        <w:t xml:space="preserve">Date approved by Board of Trustees: </w:t>
      </w:r>
      <w:del w:id="94" w:author="Windows User" w:date="2014-08-14T15:57:00Z">
        <w:r w:rsidR="006B57F3" w:rsidDel="005C448F">
          <w:rPr>
            <w:i/>
            <w:iCs/>
            <w:color w:val="000000"/>
          </w:rPr>
          <w:delText>September 16, 2013</w:delText>
        </w:r>
      </w:del>
    </w:p>
    <w:p w:rsidR="00D22F44" w:rsidRPr="00597530" w:rsidRDefault="00D22F44" w:rsidP="00D22F44">
      <w:pPr>
        <w:autoSpaceDE w:val="0"/>
        <w:autoSpaceDN w:val="0"/>
        <w:adjustRightInd w:val="0"/>
        <w:jc w:val="both"/>
        <w:rPr>
          <w:color w:val="000000"/>
        </w:rPr>
      </w:pPr>
      <w:r w:rsidRPr="00597530">
        <w:rPr>
          <w:i/>
          <w:iCs/>
          <w:color w:val="000000"/>
        </w:rPr>
        <w:t xml:space="preserve">Certification: Secretary, Board of Trustees </w:t>
      </w:r>
    </w:p>
    <w:p w:rsidR="00D22F44" w:rsidRPr="00597530" w:rsidRDefault="00D22F44" w:rsidP="00D22F44">
      <w:pPr>
        <w:autoSpaceDE w:val="0"/>
        <w:autoSpaceDN w:val="0"/>
        <w:adjustRightInd w:val="0"/>
        <w:jc w:val="both"/>
        <w:rPr>
          <w:color w:val="000000"/>
        </w:rPr>
      </w:pPr>
      <w:r w:rsidRPr="00597530">
        <w:rPr>
          <w:i/>
          <w:iCs/>
          <w:color w:val="000000"/>
        </w:rPr>
        <w:t xml:space="preserve">Promulgated under: RC section 111.15; Statutory authority: 3364 RC section 3364; Rule amplifies: RC section 3364 </w:t>
      </w:r>
    </w:p>
    <w:p w:rsidR="00D22F44" w:rsidRPr="00597530" w:rsidRDefault="00D22F44" w:rsidP="00D22F44">
      <w:pPr>
        <w:autoSpaceDE w:val="0"/>
        <w:autoSpaceDN w:val="0"/>
        <w:adjustRightInd w:val="0"/>
        <w:jc w:val="both"/>
        <w:rPr>
          <w:color w:val="000000"/>
        </w:rPr>
      </w:pPr>
      <w:r w:rsidRPr="00597530">
        <w:rPr>
          <w:i/>
          <w:iCs/>
          <w:color w:val="000000"/>
        </w:rPr>
        <w:t>Prior effective dates: July 6, 2006</w:t>
      </w:r>
      <w:r>
        <w:rPr>
          <w:i/>
          <w:iCs/>
          <w:color w:val="000000"/>
        </w:rPr>
        <w:t xml:space="preserve">; </w:t>
      </w:r>
      <w:r w:rsidRPr="00597530">
        <w:rPr>
          <w:i/>
          <w:iCs/>
          <w:color w:val="000000"/>
        </w:rPr>
        <w:t xml:space="preserve">September 18, 2006; </w:t>
      </w:r>
      <w:r>
        <w:rPr>
          <w:i/>
          <w:iCs/>
          <w:color w:val="000000"/>
        </w:rPr>
        <w:t>June 18, 2007;</w:t>
      </w:r>
      <w:r w:rsidRPr="00597530">
        <w:rPr>
          <w:i/>
          <w:iCs/>
          <w:color w:val="000000"/>
        </w:rPr>
        <w:t xml:space="preserve"> </w:t>
      </w:r>
      <w:r>
        <w:rPr>
          <w:i/>
          <w:iCs/>
          <w:color w:val="000000"/>
        </w:rPr>
        <w:t>July 28, 2008; January 24, 2011; November 28, 2011;May 14, 2012</w:t>
      </w:r>
      <w:r w:rsidR="007F6792">
        <w:rPr>
          <w:i/>
          <w:iCs/>
          <w:color w:val="000000"/>
        </w:rPr>
        <w:t>; January 14, 2013; Se</w:t>
      </w:r>
      <w:r w:rsidR="006B57F3">
        <w:rPr>
          <w:i/>
          <w:iCs/>
          <w:color w:val="000000"/>
        </w:rPr>
        <w:t>p</w:t>
      </w:r>
      <w:r w:rsidR="007F6792">
        <w:rPr>
          <w:i/>
          <w:iCs/>
          <w:color w:val="000000"/>
        </w:rPr>
        <w:t>t</w:t>
      </w:r>
      <w:r w:rsidR="006B57F3">
        <w:rPr>
          <w:i/>
          <w:iCs/>
          <w:color w:val="000000"/>
        </w:rPr>
        <w:t>e</w:t>
      </w:r>
      <w:r w:rsidR="007F6792">
        <w:rPr>
          <w:i/>
          <w:iCs/>
          <w:color w:val="000000"/>
        </w:rPr>
        <w:t>mb</w:t>
      </w:r>
      <w:r w:rsidR="006B57F3">
        <w:rPr>
          <w:i/>
          <w:iCs/>
          <w:color w:val="000000"/>
        </w:rPr>
        <w:t>er 16, 2013</w:t>
      </w:r>
    </w:p>
    <w:p w:rsidR="008660A7" w:rsidRPr="0076699B" w:rsidRDefault="008660A7" w:rsidP="00FF000A">
      <w:pPr>
        <w:autoSpaceDE w:val="0"/>
        <w:autoSpaceDN w:val="0"/>
        <w:adjustRightInd w:val="0"/>
        <w:jc w:val="both"/>
      </w:pPr>
    </w:p>
    <w:p w:rsidR="008660A7" w:rsidRPr="0076699B" w:rsidRDefault="008660A7" w:rsidP="00FF000A">
      <w:pPr>
        <w:autoSpaceDE w:val="0"/>
        <w:autoSpaceDN w:val="0"/>
        <w:adjustRightInd w:val="0"/>
        <w:jc w:val="both"/>
      </w:pPr>
    </w:p>
    <w:p w:rsidR="008660A7" w:rsidRPr="0076699B" w:rsidRDefault="008660A7" w:rsidP="00FF000A"/>
    <w:sectPr w:rsidR="008660A7" w:rsidRPr="0076699B" w:rsidSect="00034BCE">
      <w:pgSz w:w="12240" w:h="15840"/>
      <w:pgMar w:top="1440" w:right="1440" w:bottom="216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A7" w:rsidRDefault="008660A7" w:rsidP="00997AB0">
      <w:r>
        <w:separator/>
      </w:r>
    </w:p>
  </w:endnote>
  <w:endnote w:type="continuationSeparator" w:id="0">
    <w:p w:rsidR="008660A7" w:rsidRDefault="008660A7" w:rsidP="0099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A7" w:rsidRDefault="008660A7" w:rsidP="00997AB0">
      <w:r>
        <w:separator/>
      </w:r>
    </w:p>
  </w:footnote>
  <w:footnote w:type="continuationSeparator" w:id="0">
    <w:p w:rsidR="008660A7" w:rsidRDefault="008660A7" w:rsidP="00997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1B5E"/>
    <w:multiLevelType w:val="hybridMultilevel"/>
    <w:tmpl w:val="310A9368"/>
    <w:lvl w:ilvl="0" w:tplc="B26EAA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4706A5"/>
    <w:multiLevelType w:val="hybridMultilevel"/>
    <w:tmpl w:val="70F25F72"/>
    <w:lvl w:ilvl="0" w:tplc="1676FBB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A6539C"/>
    <w:multiLevelType w:val="hybridMultilevel"/>
    <w:tmpl w:val="CA7699D2"/>
    <w:lvl w:ilvl="0" w:tplc="31FCE46C">
      <w:start w:val="1"/>
      <w:numFmt w:val="upp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20F2"/>
    <w:multiLevelType w:val="multilevel"/>
    <w:tmpl w:val="508C8E04"/>
    <w:lvl w:ilvl="0">
      <w:start w:val="1"/>
      <w:numFmt w:val="decimal"/>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nsid w:val="547F5A94"/>
    <w:multiLevelType w:val="multilevel"/>
    <w:tmpl w:val="43DC9AC8"/>
    <w:lvl w:ilvl="0">
      <w:start w:val="1"/>
      <w:numFmt w:val="decimal"/>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0A"/>
    <w:rsid w:val="00034BCE"/>
    <w:rsid w:val="000663D3"/>
    <w:rsid w:val="000918C1"/>
    <w:rsid w:val="001110C5"/>
    <w:rsid w:val="00122C29"/>
    <w:rsid w:val="00130B73"/>
    <w:rsid w:val="001668CE"/>
    <w:rsid w:val="001B4D5C"/>
    <w:rsid w:val="001C26E6"/>
    <w:rsid w:val="001E6F2A"/>
    <w:rsid w:val="0020393E"/>
    <w:rsid w:val="00226B58"/>
    <w:rsid w:val="0024103E"/>
    <w:rsid w:val="00283CAB"/>
    <w:rsid w:val="00302C58"/>
    <w:rsid w:val="00316E26"/>
    <w:rsid w:val="00365D5C"/>
    <w:rsid w:val="0039444C"/>
    <w:rsid w:val="003D7718"/>
    <w:rsid w:val="004360F9"/>
    <w:rsid w:val="00463122"/>
    <w:rsid w:val="004706E0"/>
    <w:rsid w:val="00485446"/>
    <w:rsid w:val="004A00E9"/>
    <w:rsid w:val="004C39E0"/>
    <w:rsid w:val="00503094"/>
    <w:rsid w:val="005242AD"/>
    <w:rsid w:val="00545C9D"/>
    <w:rsid w:val="00546F53"/>
    <w:rsid w:val="00562C57"/>
    <w:rsid w:val="00597530"/>
    <w:rsid w:val="005B1949"/>
    <w:rsid w:val="005C448F"/>
    <w:rsid w:val="00600276"/>
    <w:rsid w:val="0060095F"/>
    <w:rsid w:val="00604EE4"/>
    <w:rsid w:val="00637AE8"/>
    <w:rsid w:val="00661BAB"/>
    <w:rsid w:val="006B57F3"/>
    <w:rsid w:val="006B65E2"/>
    <w:rsid w:val="006B7A09"/>
    <w:rsid w:val="007064D9"/>
    <w:rsid w:val="00722FC9"/>
    <w:rsid w:val="007355BA"/>
    <w:rsid w:val="00743D9B"/>
    <w:rsid w:val="0076699B"/>
    <w:rsid w:val="00766CEA"/>
    <w:rsid w:val="007D22C3"/>
    <w:rsid w:val="007F6792"/>
    <w:rsid w:val="008261E0"/>
    <w:rsid w:val="00853BD7"/>
    <w:rsid w:val="00855EA4"/>
    <w:rsid w:val="008660A7"/>
    <w:rsid w:val="008962DC"/>
    <w:rsid w:val="008A50AC"/>
    <w:rsid w:val="008A52F7"/>
    <w:rsid w:val="008A5C34"/>
    <w:rsid w:val="008E4D8B"/>
    <w:rsid w:val="00901055"/>
    <w:rsid w:val="009121FC"/>
    <w:rsid w:val="00915F45"/>
    <w:rsid w:val="00922A05"/>
    <w:rsid w:val="00923DB6"/>
    <w:rsid w:val="00927166"/>
    <w:rsid w:val="00954604"/>
    <w:rsid w:val="00973E1A"/>
    <w:rsid w:val="00974D1D"/>
    <w:rsid w:val="0098397F"/>
    <w:rsid w:val="00997AB0"/>
    <w:rsid w:val="009A0194"/>
    <w:rsid w:val="009A6007"/>
    <w:rsid w:val="009B254F"/>
    <w:rsid w:val="009B5857"/>
    <w:rsid w:val="009F3D54"/>
    <w:rsid w:val="00A0020E"/>
    <w:rsid w:val="00A10258"/>
    <w:rsid w:val="00A34CF3"/>
    <w:rsid w:val="00A454CD"/>
    <w:rsid w:val="00A52663"/>
    <w:rsid w:val="00A820EC"/>
    <w:rsid w:val="00A94C14"/>
    <w:rsid w:val="00AA7D48"/>
    <w:rsid w:val="00B0162E"/>
    <w:rsid w:val="00B07655"/>
    <w:rsid w:val="00B23172"/>
    <w:rsid w:val="00B2766F"/>
    <w:rsid w:val="00B35FF0"/>
    <w:rsid w:val="00B62DC7"/>
    <w:rsid w:val="00B62EBE"/>
    <w:rsid w:val="00B67678"/>
    <w:rsid w:val="00B72E33"/>
    <w:rsid w:val="00BE0346"/>
    <w:rsid w:val="00BF25BC"/>
    <w:rsid w:val="00C3764D"/>
    <w:rsid w:val="00CE3A01"/>
    <w:rsid w:val="00CF3629"/>
    <w:rsid w:val="00CF4252"/>
    <w:rsid w:val="00CF79BF"/>
    <w:rsid w:val="00D04494"/>
    <w:rsid w:val="00D06866"/>
    <w:rsid w:val="00D22F44"/>
    <w:rsid w:val="00D46CAA"/>
    <w:rsid w:val="00D47D3A"/>
    <w:rsid w:val="00D72EE0"/>
    <w:rsid w:val="00DE6131"/>
    <w:rsid w:val="00E13D14"/>
    <w:rsid w:val="00E2175E"/>
    <w:rsid w:val="00E40CAD"/>
    <w:rsid w:val="00E90476"/>
    <w:rsid w:val="00E965B9"/>
    <w:rsid w:val="00EA715E"/>
    <w:rsid w:val="00EA7D51"/>
    <w:rsid w:val="00F2003A"/>
    <w:rsid w:val="00F24EE6"/>
    <w:rsid w:val="00F633FB"/>
    <w:rsid w:val="00F81117"/>
    <w:rsid w:val="00FF000A"/>
    <w:rsid w:val="00FF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0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F000A"/>
    <w:rPr>
      <w:rFonts w:cs="Times New Roman"/>
      <w:b/>
      <w:bCs/>
    </w:rPr>
  </w:style>
  <w:style w:type="paragraph" w:styleId="BalloonText">
    <w:name w:val="Balloon Text"/>
    <w:basedOn w:val="Normal"/>
    <w:link w:val="BalloonTextChar"/>
    <w:uiPriority w:val="99"/>
    <w:semiHidden/>
    <w:rsid w:val="00FF00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000A"/>
    <w:rPr>
      <w:rFonts w:ascii="Tahoma" w:hAnsi="Tahoma" w:cs="Tahoma"/>
      <w:sz w:val="16"/>
      <w:szCs w:val="16"/>
    </w:rPr>
  </w:style>
  <w:style w:type="paragraph" w:styleId="Header">
    <w:name w:val="header"/>
    <w:basedOn w:val="Normal"/>
    <w:link w:val="HeaderChar"/>
    <w:uiPriority w:val="99"/>
    <w:rsid w:val="00997AB0"/>
    <w:pPr>
      <w:tabs>
        <w:tab w:val="center" w:pos="4680"/>
        <w:tab w:val="right" w:pos="9360"/>
      </w:tabs>
    </w:pPr>
  </w:style>
  <w:style w:type="character" w:customStyle="1" w:styleId="HeaderChar">
    <w:name w:val="Header Char"/>
    <w:basedOn w:val="DefaultParagraphFont"/>
    <w:link w:val="Header"/>
    <w:uiPriority w:val="99"/>
    <w:locked/>
    <w:rsid w:val="00997AB0"/>
    <w:rPr>
      <w:rFonts w:ascii="Times New Roman" w:hAnsi="Times New Roman" w:cs="Times New Roman"/>
      <w:sz w:val="24"/>
      <w:szCs w:val="24"/>
    </w:rPr>
  </w:style>
  <w:style w:type="paragraph" w:styleId="Footer">
    <w:name w:val="footer"/>
    <w:basedOn w:val="Normal"/>
    <w:link w:val="FooterChar"/>
    <w:uiPriority w:val="99"/>
    <w:semiHidden/>
    <w:rsid w:val="00997AB0"/>
    <w:pPr>
      <w:tabs>
        <w:tab w:val="center" w:pos="4680"/>
        <w:tab w:val="right" w:pos="9360"/>
      </w:tabs>
    </w:pPr>
  </w:style>
  <w:style w:type="character" w:customStyle="1" w:styleId="FooterChar">
    <w:name w:val="Footer Char"/>
    <w:basedOn w:val="DefaultParagraphFont"/>
    <w:link w:val="Footer"/>
    <w:uiPriority w:val="99"/>
    <w:semiHidden/>
    <w:locked/>
    <w:rsid w:val="00997AB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0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F000A"/>
    <w:rPr>
      <w:rFonts w:cs="Times New Roman"/>
      <w:b/>
      <w:bCs/>
    </w:rPr>
  </w:style>
  <w:style w:type="paragraph" w:styleId="BalloonText">
    <w:name w:val="Balloon Text"/>
    <w:basedOn w:val="Normal"/>
    <w:link w:val="BalloonTextChar"/>
    <w:uiPriority w:val="99"/>
    <w:semiHidden/>
    <w:rsid w:val="00FF00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000A"/>
    <w:rPr>
      <w:rFonts w:ascii="Tahoma" w:hAnsi="Tahoma" w:cs="Tahoma"/>
      <w:sz w:val="16"/>
      <w:szCs w:val="16"/>
    </w:rPr>
  </w:style>
  <w:style w:type="paragraph" w:styleId="Header">
    <w:name w:val="header"/>
    <w:basedOn w:val="Normal"/>
    <w:link w:val="HeaderChar"/>
    <w:uiPriority w:val="99"/>
    <w:rsid w:val="00997AB0"/>
    <w:pPr>
      <w:tabs>
        <w:tab w:val="center" w:pos="4680"/>
        <w:tab w:val="right" w:pos="9360"/>
      </w:tabs>
    </w:pPr>
  </w:style>
  <w:style w:type="character" w:customStyle="1" w:styleId="HeaderChar">
    <w:name w:val="Header Char"/>
    <w:basedOn w:val="DefaultParagraphFont"/>
    <w:link w:val="Header"/>
    <w:uiPriority w:val="99"/>
    <w:locked/>
    <w:rsid w:val="00997AB0"/>
    <w:rPr>
      <w:rFonts w:ascii="Times New Roman" w:hAnsi="Times New Roman" w:cs="Times New Roman"/>
      <w:sz w:val="24"/>
      <w:szCs w:val="24"/>
    </w:rPr>
  </w:style>
  <w:style w:type="paragraph" w:styleId="Footer">
    <w:name w:val="footer"/>
    <w:basedOn w:val="Normal"/>
    <w:link w:val="FooterChar"/>
    <w:uiPriority w:val="99"/>
    <w:semiHidden/>
    <w:rsid w:val="00997AB0"/>
    <w:pPr>
      <w:tabs>
        <w:tab w:val="center" w:pos="4680"/>
        <w:tab w:val="right" w:pos="9360"/>
      </w:tabs>
    </w:pPr>
  </w:style>
  <w:style w:type="character" w:customStyle="1" w:styleId="FooterChar">
    <w:name w:val="Footer Char"/>
    <w:basedOn w:val="DefaultParagraphFont"/>
    <w:link w:val="Footer"/>
    <w:uiPriority w:val="99"/>
    <w:semiHidden/>
    <w:locked/>
    <w:rsid w:val="00997A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5C91A-0EBE-43A9-A89C-2B23D2D4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1219</Words>
  <Characters>8537</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3364-01-03   Committees of the board</vt:lpstr>
    </vt:vector>
  </TitlesOfParts>
  <Company>The University of Toledo</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3364-01-03   Committees of the board</dc:title>
  <dc:creator>Stasa, Joan</dc:creator>
  <cp:lastModifiedBy>Stasa, Joan</cp:lastModifiedBy>
  <cp:revision>2</cp:revision>
  <cp:lastPrinted>2014-09-11T14:24:00Z</cp:lastPrinted>
  <dcterms:created xsi:type="dcterms:W3CDTF">2014-09-11T14:27:00Z</dcterms:created>
  <dcterms:modified xsi:type="dcterms:W3CDTF">2014-09-11T14:27:00Z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